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8DDE" w14:textId="77777777" w:rsidR="00B43905" w:rsidRPr="002C4A0C" w:rsidRDefault="00B67DF8" w:rsidP="00384680">
      <w:pPr>
        <w:pBdr>
          <w:top w:val="nil"/>
          <w:left w:val="nil"/>
          <w:bottom w:val="nil"/>
          <w:right w:val="nil"/>
          <w:between w:val="nil"/>
        </w:pBdr>
        <w:spacing w:after="0" w:line="360" w:lineRule="auto"/>
        <w:ind w:left="992" w:hangingChars="450" w:hanging="994"/>
        <w:rPr>
          <w:rFonts w:ascii="Arial" w:eastAsia="Arial" w:hAnsi="Arial" w:cs="Arial"/>
          <w:color w:val="000000"/>
        </w:rPr>
      </w:pPr>
      <w:r w:rsidRPr="002C4A0C">
        <w:rPr>
          <w:rFonts w:ascii="Arial" w:eastAsia="Arial" w:hAnsi="Arial" w:cs="Arial"/>
          <w:b/>
          <w:color w:val="000000"/>
        </w:rPr>
        <w:t>EDITAL DE CHAMAMENTO PÚBLICO PARA REPASSE DE</w:t>
      </w:r>
    </w:p>
    <w:p w14:paraId="734E5FA7" w14:textId="29B764E0"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b/>
        </w:rPr>
        <w:t xml:space="preserve">RECURSOS Nº </w:t>
      </w:r>
      <w:r w:rsidR="008E3E47" w:rsidRPr="002C4A0C">
        <w:rPr>
          <w:rFonts w:ascii="Arial" w:eastAsia="Arial" w:hAnsi="Arial" w:cs="Arial"/>
          <w:b/>
        </w:rPr>
        <w:t>01/202</w:t>
      </w:r>
      <w:r w:rsidR="005E5ACF">
        <w:rPr>
          <w:rFonts w:ascii="Arial" w:eastAsia="Arial" w:hAnsi="Arial" w:cs="Arial"/>
          <w:b/>
        </w:rPr>
        <w:t>2</w:t>
      </w:r>
      <w:r w:rsidR="008E3E47" w:rsidRPr="002C4A0C">
        <w:rPr>
          <w:rFonts w:ascii="Arial" w:eastAsia="Arial" w:hAnsi="Arial" w:cs="Arial"/>
          <w:b/>
        </w:rPr>
        <w:t xml:space="preserve"> - FIA</w:t>
      </w:r>
    </w:p>
    <w:p w14:paraId="20B879FD"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color w:val="000000"/>
        </w:rPr>
      </w:pPr>
      <w:r w:rsidRPr="002C4A0C">
        <w:rPr>
          <w:rFonts w:ascii="Arial" w:eastAsia="Arial" w:hAnsi="Arial" w:cs="Arial"/>
          <w:color w:val="000000"/>
        </w:rPr>
        <w:t>(Atendida a Lei Federal n. 13.019/2014, a Instrução Normativa TC 14/2014 TCE-SC e</w:t>
      </w:r>
    </w:p>
    <w:p w14:paraId="602C9D2D" w14:textId="2A7C0AFB" w:rsidR="00B43905" w:rsidRPr="002C4A0C" w:rsidRDefault="00EF69BA"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rPr>
        <w:t xml:space="preserve">Decreto Municipal </w:t>
      </w:r>
      <w:r w:rsidR="00B67DF8" w:rsidRPr="002C4A0C">
        <w:rPr>
          <w:rFonts w:ascii="Arial" w:eastAsia="Arial" w:hAnsi="Arial" w:cs="Arial"/>
        </w:rPr>
        <w:t xml:space="preserve">n. </w:t>
      </w:r>
      <w:r w:rsidRPr="002C4A0C">
        <w:rPr>
          <w:rFonts w:ascii="Arial" w:eastAsia="Arial" w:hAnsi="Arial" w:cs="Arial"/>
        </w:rPr>
        <w:t>098 de 25 de julho de 2017</w:t>
      </w:r>
      <w:r w:rsidR="00B67DF8" w:rsidRPr="002C4A0C">
        <w:rPr>
          <w:rFonts w:ascii="Arial" w:eastAsia="Arial" w:hAnsi="Arial" w:cs="Arial"/>
        </w:rPr>
        <w:t>)</w:t>
      </w:r>
    </w:p>
    <w:p w14:paraId="2A969F04" w14:textId="77777777" w:rsidR="00B43905" w:rsidRPr="002C4A0C" w:rsidRDefault="00B43905" w:rsidP="00FC213E">
      <w:pPr>
        <w:widowControl w:val="0"/>
        <w:spacing w:after="0" w:line="360" w:lineRule="auto"/>
        <w:ind w:left="0" w:hanging="2"/>
        <w:jc w:val="center"/>
        <w:rPr>
          <w:rFonts w:ascii="Arial" w:eastAsia="Arial" w:hAnsi="Arial" w:cs="Arial"/>
        </w:rPr>
      </w:pPr>
    </w:p>
    <w:p w14:paraId="6F5F23DB" w14:textId="46B26982" w:rsidR="00B43905" w:rsidRPr="002C4A0C" w:rsidRDefault="00B67DF8" w:rsidP="001B4ADD">
      <w:pPr>
        <w:spacing w:after="0" w:line="360" w:lineRule="auto"/>
        <w:ind w:leftChars="385" w:left="849" w:hanging="2"/>
        <w:jc w:val="both"/>
        <w:rPr>
          <w:rFonts w:ascii="Arial" w:eastAsia="Arial" w:hAnsi="Arial" w:cs="Arial"/>
        </w:rPr>
      </w:pPr>
      <w:bookmarkStart w:id="0" w:name="_heading=h.2et92p0" w:colFirst="0" w:colLast="0"/>
      <w:bookmarkEnd w:id="0"/>
      <w:r w:rsidRPr="002C4A0C">
        <w:rPr>
          <w:rFonts w:ascii="Arial" w:eastAsia="Arial" w:hAnsi="Arial" w:cs="Arial"/>
        </w:rPr>
        <w:t xml:space="preserve">O </w:t>
      </w:r>
      <w:r w:rsidRPr="002C4A0C">
        <w:rPr>
          <w:rFonts w:ascii="Arial" w:eastAsia="Arial" w:hAnsi="Arial" w:cs="Arial"/>
          <w:b/>
        </w:rPr>
        <w:t xml:space="preserve">MUNICÍPIO DE </w:t>
      </w:r>
      <w:r w:rsidR="00EF69BA" w:rsidRPr="002C4A0C">
        <w:rPr>
          <w:rFonts w:ascii="Arial" w:eastAsia="Arial" w:hAnsi="Arial" w:cs="Arial"/>
          <w:b/>
        </w:rPr>
        <w:t>ÁGUA DOCE</w:t>
      </w:r>
      <w:r w:rsidRPr="002C4A0C">
        <w:rPr>
          <w:rFonts w:ascii="Arial" w:eastAsia="Arial" w:hAnsi="Arial" w:cs="Arial"/>
          <w:b/>
        </w:rPr>
        <w:t xml:space="preserve"> (SC)</w:t>
      </w:r>
      <w:r w:rsidRPr="002C4A0C">
        <w:rPr>
          <w:rFonts w:ascii="Arial" w:eastAsia="Arial" w:hAnsi="Arial" w:cs="Arial"/>
        </w:rPr>
        <w:t xml:space="preserve">, pessoa jurídica de direito público interno, com sede administrativa na </w:t>
      </w:r>
      <w:r w:rsidR="00EF69BA" w:rsidRPr="002C4A0C">
        <w:rPr>
          <w:rFonts w:ascii="Arial" w:eastAsia="Arial" w:hAnsi="Arial" w:cs="Arial"/>
        </w:rPr>
        <w:t xml:space="preserve">Praça João </w:t>
      </w:r>
      <w:proofErr w:type="spellStart"/>
      <w:r w:rsidR="00EF69BA" w:rsidRPr="002C4A0C">
        <w:rPr>
          <w:rFonts w:ascii="Arial" w:eastAsia="Arial" w:hAnsi="Arial" w:cs="Arial"/>
        </w:rPr>
        <w:t>Macagnan</w:t>
      </w:r>
      <w:proofErr w:type="spellEnd"/>
      <w:r w:rsidRPr="002C4A0C">
        <w:rPr>
          <w:rFonts w:ascii="Arial" w:eastAsia="Arial" w:hAnsi="Arial" w:cs="Arial"/>
        </w:rPr>
        <w:t xml:space="preserve">, </w:t>
      </w:r>
      <w:r w:rsidR="00EF69BA" w:rsidRPr="002C4A0C">
        <w:rPr>
          <w:rFonts w:ascii="Arial" w:eastAsia="Arial" w:hAnsi="Arial" w:cs="Arial"/>
        </w:rPr>
        <w:t>322</w:t>
      </w:r>
      <w:r w:rsidRPr="002C4A0C">
        <w:rPr>
          <w:rFonts w:ascii="Arial" w:eastAsia="Arial" w:hAnsi="Arial" w:cs="Arial"/>
        </w:rPr>
        <w:t xml:space="preserve">,  inscrito no CNPJ sob o nº </w:t>
      </w:r>
      <w:r w:rsidR="00EF69BA" w:rsidRPr="002C4A0C">
        <w:rPr>
          <w:rFonts w:ascii="Arial" w:eastAsia="Arial" w:hAnsi="Arial" w:cs="Arial"/>
        </w:rPr>
        <w:t>82.939.398/0001-90</w:t>
      </w:r>
      <w:r w:rsidRPr="002C4A0C">
        <w:rPr>
          <w:rFonts w:ascii="Arial" w:eastAsia="Arial" w:hAnsi="Arial" w:cs="Arial"/>
        </w:rPr>
        <w:t xml:space="preserve"> neste ato representado pel</w:t>
      </w:r>
      <w:r w:rsidR="00EF69BA" w:rsidRPr="002C4A0C">
        <w:rPr>
          <w:rFonts w:ascii="Arial" w:eastAsia="Arial" w:hAnsi="Arial" w:cs="Arial"/>
        </w:rPr>
        <w:t>a</w:t>
      </w:r>
      <w:r w:rsidRPr="002C4A0C">
        <w:rPr>
          <w:rFonts w:ascii="Arial" w:eastAsia="Arial" w:hAnsi="Arial" w:cs="Arial"/>
        </w:rPr>
        <w:t xml:space="preserve"> </w:t>
      </w:r>
      <w:proofErr w:type="spellStart"/>
      <w:r w:rsidRPr="002C4A0C">
        <w:rPr>
          <w:rFonts w:ascii="Arial" w:eastAsia="Arial" w:hAnsi="Arial" w:cs="Arial"/>
        </w:rPr>
        <w:t>Sr</w:t>
      </w:r>
      <w:r w:rsidR="00EF69BA" w:rsidRPr="002C4A0C">
        <w:rPr>
          <w:rFonts w:ascii="Arial" w:eastAsia="Arial" w:hAnsi="Arial" w:cs="Arial"/>
        </w:rPr>
        <w:t>a</w:t>
      </w:r>
      <w:proofErr w:type="spellEnd"/>
      <w:r w:rsidR="00EF69BA" w:rsidRPr="002C4A0C">
        <w:rPr>
          <w:rFonts w:ascii="Arial" w:eastAsia="Arial" w:hAnsi="Arial" w:cs="Arial"/>
        </w:rPr>
        <w:t xml:space="preserve"> NELCI FÁTIMA TRENTO BORTOLINI, prefeita municipal, </w:t>
      </w:r>
      <w:r w:rsidRPr="002C4A0C">
        <w:rPr>
          <w:rFonts w:ascii="Arial" w:eastAsia="Arial" w:hAnsi="Arial" w:cs="Arial"/>
          <w:highlight w:val="white"/>
        </w:rPr>
        <w:t xml:space="preserve">por meio do </w:t>
      </w:r>
      <w:r w:rsidRPr="002C4A0C">
        <w:rPr>
          <w:rFonts w:ascii="Arial" w:eastAsia="Arial" w:hAnsi="Arial" w:cs="Arial"/>
        </w:rPr>
        <w:t>FUNDO MUNICIPAL DA INFÂNCIA E ADOLESCÊNCIA</w:t>
      </w:r>
      <w:r w:rsidR="001B4ADD">
        <w:rPr>
          <w:rFonts w:ascii="Arial" w:eastAsia="Arial" w:hAnsi="Arial" w:cs="Arial"/>
        </w:rPr>
        <w:t>-FIA</w:t>
      </w:r>
      <w:r w:rsidRPr="002C4A0C">
        <w:rPr>
          <w:rFonts w:ascii="Arial" w:eastAsia="Arial" w:hAnsi="Arial" w:cs="Arial"/>
        </w:rPr>
        <w:t xml:space="preserve">, com CNPJ </w:t>
      </w:r>
      <w:r w:rsidR="00EF69BA" w:rsidRPr="002C4A0C">
        <w:rPr>
          <w:rFonts w:ascii="Arial" w:eastAsia="Arial" w:hAnsi="Arial" w:cs="Arial"/>
        </w:rPr>
        <w:t xml:space="preserve">20.155.091/0001-41, neste ato representado pela </w:t>
      </w:r>
      <w:proofErr w:type="spellStart"/>
      <w:r w:rsidR="00437B85" w:rsidRPr="002C4A0C">
        <w:rPr>
          <w:rFonts w:ascii="Arial" w:eastAsia="Arial" w:hAnsi="Arial" w:cs="Arial"/>
        </w:rPr>
        <w:t>Sra.</w:t>
      </w:r>
      <w:r w:rsidR="00EF69BA" w:rsidRPr="002C4A0C">
        <w:rPr>
          <w:rFonts w:ascii="Arial" w:eastAsia="Arial" w:hAnsi="Arial" w:cs="Arial"/>
        </w:rPr>
        <w:t>TÂNIA</w:t>
      </w:r>
      <w:proofErr w:type="spellEnd"/>
      <w:r w:rsidR="00EF69BA" w:rsidRPr="002C4A0C">
        <w:rPr>
          <w:rFonts w:ascii="Arial" w:eastAsia="Arial" w:hAnsi="Arial" w:cs="Arial"/>
        </w:rPr>
        <w:t xml:space="preserve"> CARON DOS SANTOS</w:t>
      </w:r>
      <w:r w:rsidRPr="002C4A0C">
        <w:rPr>
          <w:rFonts w:ascii="Arial" w:eastAsia="Arial" w:hAnsi="Arial" w:cs="Arial"/>
        </w:rPr>
        <w:t>,</w:t>
      </w:r>
      <w:r w:rsidR="00437B85" w:rsidRPr="002C4A0C">
        <w:rPr>
          <w:rFonts w:ascii="Arial" w:eastAsia="Arial" w:hAnsi="Arial" w:cs="Arial"/>
        </w:rPr>
        <w:t xml:space="preserve"> presidente do CMDCA de Água Doce,</w:t>
      </w:r>
      <w:r w:rsidRPr="002C4A0C">
        <w:rPr>
          <w:rFonts w:ascii="Arial" w:eastAsia="Arial" w:hAnsi="Arial" w:cs="Arial"/>
        </w:rPr>
        <w:t xml:space="preserve"> de acordo com a Lei nº 13.019, de 31 de julho de 2014, e </w:t>
      </w:r>
      <w:r w:rsidR="00437B85" w:rsidRPr="002C4A0C">
        <w:rPr>
          <w:rFonts w:ascii="Arial" w:eastAsia="Arial" w:hAnsi="Arial" w:cs="Arial"/>
        </w:rPr>
        <w:t>pelo Decreto Municipal n. 098 de 25 julho de 2017</w:t>
      </w:r>
      <w:r w:rsidRPr="002C4A0C">
        <w:rPr>
          <w:rFonts w:ascii="Arial" w:eastAsia="Arial" w:hAnsi="Arial" w:cs="Arial"/>
        </w:rPr>
        <w:t>, torna público o presente Edital de Chamamento Público visando à seleção de Organização da Sociedade Civil - OSC, devidamente cadastradas no Conselho Municipal dos Direitos da Criança e do Adolescente - CMDCA, interessada em celebrar termo de fomento que tenha por objeto a execução de projeto que envolva a realização de ações na área da criança e adolescente.</w:t>
      </w:r>
    </w:p>
    <w:p w14:paraId="2FEF8CBC" w14:textId="34DABC28" w:rsidR="00B43905" w:rsidRPr="002C4A0C" w:rsidRDefault="00B67DF8" w:rsidP="00FC213E">
      <w:pPr>
        <w:spacing w:after="0" w:line="360" w:lineRule="auto"/>
        <w:ind w:left="0" w:hanging="2"/>
        <w:jc w:val="both"/>
        <w:rPr>
          <w:rFonts w:ascii="Arial" w:eastAsia="Arial" w:hAnsi="Arial" w:cs="Arial"/>
          <w:color w:val="0070C0"/>
        </w:rPr>
      </w:pPr>
      <w:r w:rsidRPr="002C4A0C">
        <w:rPr>
          <w:rFonts w:ascii="Arial" w:eastAsia="Arial" w:hAnsi="Arial" w:cs="Arial"/>
          <w:color w:val="0070C0"/>
        </w:rPr>
        <w:t xml:space="preserve"> </w:t>
      </w:r>
    </w:p>
    <w:p w14:paraId="46711755" w14:textId="77777777" w:rsidR="006F2CF3" w:rsidRPr="002C4A0C" w:rsidRDefault="006F2CF3" w:rsidP="00FC213E">
      <w:pPr>
        <w:spacing w:after="0" w:line="360" w:lineRule="auto"/>
        <w:ind w:left="0" w:hanging="2"/>
        <w:jc w:val="both"/>
        <w:rPr>
          <w:rFonts w:ascii="Arial" w:eastAsia="Arial" w:hAnsi="Arial" w:cs="Arial"/>
          <w:color w:val="0070C0"/>
        </w:rPr>
      </w:pPr>
    </w:p>
    <w:p w14:paraId="13F6CBA9" w14:textId="7C0BA8E5" w:rsidR="00B43905" w:rsidRPr="002C4A0C" w:rsidRDefault="00B67DF8" w:rsidP="001B4ADD">
      <w:pPr>
        <w:widowControl w:val="0"/>
        <w:numPr>
          <w:ilvl w:val="0"/>
          <w:numId w:val="9"/>
        </w:numPr>
        <w:spacing w:after="0" w:line="360" w:lineRule="auto"/>
        <w:ind w:leftChars="385" w:left="849" w:hanging="2"/>
        <w:jc w:val="both"/>
        <w:rPr>
          <w:rFonts w:ascii="Arial" w:eastAsia="Arial" w:hAnsi="Arial" w:cs="Arial"/>
        </w:rPr>
      </w:pPr>
      <w:r w:rsidRPr="002C4A0C">
        <w:rPr>
          <w:rFonts w:ascii="Arial" w:eastAsia="Arial" w:hAnsi="Arial" w:cs="Arial"/>
          <w:b/>
        </w:rPr>
        <w:t>PROPÓSITO DO EDITAL DE CHAMAMENTO PÚBLICO</w:t>
      </w:r>
    </w:p>
    <w:p w14:paraId="7DEFD12E" w14:textId="77777777" w:rsidR="00B43905" w:rsidRPr="002C4A0C" w:rsidRDefault="00B43905" w:rsidP="00FC213E">
      <w:pPr>
        <w:widowControl w:val="0"/>
        <w:spacing w:after="0" w:line="360" w:lineRule="auto"/>
        <w:ind w:left="0" w:hanging="2"/>
        <w:jc w:val="both"/>
        <w:rPr>
          <w:rFonts w:ascii="Arial" w:eastAsia="Arial" w:hAnsi="Arial" w:cs="Arial"/>
        </w:rPr>
      </w:pPr>
    </w:p>
    <w:p w14:paraId="7438DA27" w14:textId="499A1B62" w:rsidR="00B43905" w:rsidRPr="002C4A0C" w:rsidRDefault="00B67DF8" w:rsidP="00290C63">
      <w:pPr>
        <w:widowControl w:val="0"/>
        <w:tabs>
          <w:tab w:val="left" w:pos="567"/>
        </w:tabs>
        <w:spacing w:after="0" w:line="360" w:lineRule="auto"/>
        <w:ind w:leftChars="385" w:left="849" w:right="110" w:hanging="2"/>
        <w:jc w:val="both"/>
        <w:rPr>
          <w:rFonts w:ascii="Arial" w:eastAsia="Arial" w:hAnsi="Arial" w:cs="Arial"/>
        </w:rPr>
      </w:pPr>
      <w:r w:rsidRPr="002C4A0C">
        <w:rPr>
          <w:rFonts w:ascii="Arial" w:eastAsia="Arial" w:hAnsi="Arial" w:cs="Arial"/>
        </w:rPr>
        <w:t xml:space="preserve">1.1. A finalidade do presente Chamamento Público é a seleção de propostas para a celebração de parceria com o Município de </w:t>
      </w:r>
      <w:r w:rsidR="00437B85" w:rsidRPr="002C4A0C">
        <w:rPr>
          <w:rFonts w:ascii="Arial" w:eastAsia="Arial" w:hAnsi="Arial" w:cs="Arial"/>
        </w:rPr>
        <w:t>Água Doce,</w:t>
      </w:r>
      <w:r w:rsidRPr="002C4A0C">
        <w:rPr>
          <w:rFonts w:ascii="Arial" w:eastAsia="Arial" w:hAnsi="Arial" w:cs="Arial"/>
        </w:rPr>
        <w:t xml:space="preserve"> por meio de Termo de Fomento, para a consecução de finalidade de interesse público e recíproco que envolve a transferência de recursos financeiros à Organização da Sociedade Civil (OSC)</w:t>
      </w:r>
      <w:r w:rsidRPr="002C4A0C">
        <w:rPr>
          <w:rFonts w:ascii="Arial" w:eastAsia="Arial" w:hAnsi="Arial" w:cs="Arial"/>
          <w:color w:val="FF0000"/>
        </w:rPr>
        <w:t xml:space="preserve"> </w:t>
      </w:r>
      <w:r w:rsidRPr="002C4A0C">
        <w:rPr>
          <w:rFonts w:ascii="Arial" w:eastAsia="Arial" w:hAnsi="Arial" w:cs="Arial"/>
        </w:rPr>
        <w:t xml:space="preserve">já devidamente cadastradas </w:t>
      </w:r>
      <w:r w:rsidR="00437B85" w:rsidRPr="002C4A0C">
        <w:rPr>
          <w:rFonts w:ascii="Arial" w:eastAsia="Arial" w:hAnsi="Arial" w:cs="Arial"/>
        </w:rPr>
        <w:t>conforme resoluções 01/</w:t>
      </w:r>
      <w:r w:rsidR="00502E45">
        <w:rPr>
          <w:rFonts w:ascii="Arial" w:eastAsia="Arial" w:hAnsi="Arial" w:cs="Arial"/>
        </w:rPr>
        <w:t>2021</w:t>
      </w:r>
      <w:r w:rsidR="00437B85" w:rsidRPr="002C4A0C">
        <w:rPr>
          <w:rFonts w:ascii="Arial" w:eastAsia="Arial" w:hAnsi="Arial" w:cs="Arial"/>
        </w:rPr>
        <w:t xml:space="preserve"> e 2/</w:t>
      </w:r>
      <w:r w:rsidR="00502E45">
        <w:rPr>
          <w:rFonts w:ascii="Arial" w:eastAsia="Arial" w:hAnsi="Arial" w:cs="Arial"/>
        </w:rPr>
        <w:t>2021</w:t>
      </w:r>
      <w:r w:rsidR="00437B85" w:rsidRPr="002C4A0C">
        <w:rPr>
          <w:rFonts w:ascii="Arial" w:eastAsia="Arial" w:hAnsi="Arial" w:cs="Arial"/>
        </w:rPr>
        <w:t xml:space="preserve"> </w:t>
      </w:r>
      <w:r w:rsidRPr="002C4A0C">
        <w:rPr>
          <w:rFonts w:ascii="Arial" w:eastAsia="Arial" w:hAnsi="Arial" w:cs="Arial"/>
        </w:rPr>
        <w:t>no Conselho Municipal dos Direitos da Criança e do adolescente - CMDCA, conforme condições estabelecidas neste Edital.</w:t>
      </w:r>
    </w:p>
    <w:p w14:paraId="44160187"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B457F86" w14:textId="77777777" w:rsidR="00B43905" w:rsidRPr="002C4A0C" w:rsidRDefault="00B67DF8" w:rsidP="00290C63">
      <w:pPr>
        <w:widowControl w:val="0"/>
        <w:tabs>
          <w:tab w:val="left" w:pos="567"/>
        </w:tabs>
        <w:spacing w:after="0" w:line="360" w:lineRule="auto"/>
        <w:ind w:leftChars="385" w:left="849" w:right="801" w:hanging="2"/>
        <w:jc w:val="both"/>
        <w:rPr>
          <w:rFonts w:ascii="Arial" w:eastAsia="Arial" w:hAnsi="Arial" w:cs="Arial"/>
        </w:rPr>
      </w:pPr>
      <w:r w:rsidRPr="002C4A0C">
        <w:rPr>
          <w:rFonts w:ascii="Arial" w:eastAsia="Arial" w:hAnsi="Arial" w:cs="Arial"/>
        </w:rPr>
        <w:t xml:space="preserve">1.2. O procedimento de seleção reger-se-á pela Lei nº 13.019/2014, e pelos demais normativos aplicáveis, além das condições previstas neste Edital.  </w:t>
      </w:r>
    </w:p>
    <w:p w14:paraId="5439E53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C1C196B" w14:textId="77777777" w:rsidR="00B43905" w:rsidRPr="002C4A0C" w:rsidRDefault="00B67DF8"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r w:rsidRPr="002C4A0C">
        <w:rPr>
          <w:rFonts w:ascii="Arial" w:eastAsia="Arial" w:hAnsi="Arial" w:cs="Arial"/>
          <w:color w:val="000000"/>
        </w:rPr>
        <w:t xml:space="preserve">1.3. Poderão ser selecionadas mais de uma proposta, de acordo com a disponibilidade orçamentária para a celebração dos termos de fomento. </w:t>
      </w:r>
    </w:p>
    <w:p w14:paraId="6D0809EA" w14:textId="77777777" w:rsidR="00B43905" w:rsidRPr="002C4A0C" w:rsidRDefault="00B43905"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p>
    <w:p w14:paraId="6871535C" w14:textId="7AB98D8B" w:rsidR="00B43905" w:rsidRPr="002C4A0C" w:rsidRDefault="00B67DF8"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r w:rsidRPr="002C4A0C">
        <w:rPr>
          <w:rFonts w:ascii="Arial" w:eastAsia="Arial" w:hAnsi="Arial" w:cs="Arial"/>
          <w:color w:val="000000"/>
        </w:rPr>
        <w:t>1.4</w:t>
      </w:r>
      <w:r w:rsidRPr="002C4A0C">
        <w:rPr>
          <w:rFonts w:ascii="Arial" w:eastAsia="Arial" w:hAnsi="Arial" w:cs="Arial"/>
          <w:b/>
          <w:color w:val="000000"/>
        </w:rPr>
        <w:t>.</w:t>
      </w:r>
      <w:r w:rsidRPr="002C4A0C">
        <w:rPr>
          <w:rFonts w:ascii="Arial" w:eastAsia="Arial" w:hAnsi="Arial" w:cs="Arial"/>
          <w:color w:val="000000"/>
        </w:rPr>
        <w:t xml:space="preserve"> Somente serão selecionadas propostas de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que realizam suas atividades no município de </w:t>
      </w:r>
      <w:r w:rsidR="00437B85" w:rsidRPr="002C4A0C">
        <w:rPr>
          <w:rFonts w:ascii="Arial" w:eastAsia="Arial" w:hAnsi="Arial" w:cs="Arial"/>
          <w:color w:val="000000"/>
        </w:rPr>
        <w:t>Água Doce.</w:t>
      </w:r>
      <w:r w:rsidRPr="002C4A0C">
        <w:rPr>
          <w:rFonts w:ascii="Arial" w:eastAsia="Arial" w:hAnsi="Arial" w:cs="Arial"/>
          <w:color w:val="000000"/>
        </w:rPr>
        <w:t xml:space="preserve"> </w:t>
      </w:r>
    </w:p>
    <w:p w14:paraId="5E97EC47"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550434D" w14:textId="5F57F86F"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73329CD6" w14:textId="15B561E6" w:rsidR="00B43905" w:rsidRPr="002C4A0C" w:rsidRDefault="00B67DF8" w:rsidP="00FC213E">
      <w:pPr>
        <w:widowControl w:val="0"/>
        <w:numPr>
          <w:ilvl w:val="0"/>
          <w:numId w:val="9"/>
        </w:numPr>
        <w:spacing w:after="0" w:line="360" w:lineRule="auto"/>
        <w:ind w:left="0" w:hanging="2"/>
        <w:jc w:val="both"/>
        <w:rPr>
          <w:rFonts w:ascii="Arial" w:eastAsia="Arial" w:hAnsi="Arial" w:cs="Arial"/>
        </w:rPr>
      </w:pPr>
      <w:r w:rsidRPr="002C4A0C">
        <w:rPr>
          <w:rFonts w:ascii="Arial" w:eastAsia="Arial" w:hAnsi="Arial" w:cs="Arial"/>
          <w:b/>
        </w:rPr>
        <w:t xml:space="preserve">OBJETO DO TERMO DE FOMENTO </w:t>
      </w:r>
    </w:p>
    <w:p w14:paraId="77B7C2F6" w14:textId="77777777" w:rsidR="00B43905" w:rsidRPr="002C4A0C" w:rsidRDefault="00B43905" w:rsidP="00FC213E">
      <w:pPr>
        <w:widowControl w:val="0"/>
        <w:spacing w:after="0" w:line="360" w:lineRule="auto"/>
        <w:ind w:left="0" w:hanging="2"/>
        <w:jc w:val="both"/>
        <w:rPr>
          <w:rFonts w:ascii="Arial" w:eastAsia="Arial" w:hAnsi="Arial" w:cs="Arial"/>
        </w:rPr>
      </w:pPr>
    </w:p>
    <w:p w14:paraId="5FBF5612" w14:textId="77777777" w:rsidR="00B43905" w:rsidRPr="002C4A0C" w:rsidRDefault="00B67DF8" w:rsidP="001B4ADD">
      <w:pPr>
        <w:widowControl w:val="0"/>
        <w:tabs>
          <w:tab w:val="left" w:pos="567"/>
        </w:tabs>
        <w:spacing w:after="0" w:line="360" w:lineRule="auto"/>
        <w:ind w:leftChars="385" w:left="847" w:firstLineChars="1" w:firstLine="2"/>
        <w:jc w:val="both"/>
        <w:rPr>
          <w:rFonts w:ascii="Arial" w:eastAsia="Arial" w:hAnsi="Arial" w:cs="Arial"/>
        </w:rPr>
      </w:pPr>
      <w:r w:rsidRPr="002C4A0C">
        <w:rPr>
          <w:rFonts w:ascii="Arial" w:eastAsia="Arial" w:hAnsi="Arial" w:cs="Arial"/>
        </w:rPr>
        <w:t>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p>
    <w:p w14:paraId="4A55D05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62FA2749" w14:textId="037EDD46" w:rsidR="00B43905" w:rsidRPr="002C4A0C" w:rsidRDefault="001B4ADD" w:rsidP="001B4ADD">
      <w:pPr>
        <w:tabs>
          <w:tab w:val="left" w:pos="567"/>
        </w:tabs>
        <w:spacing w:after="0" w:line="360" w:lineRule="auto"/>
        <w:ind w:leftChars="257" w:left="565" w:firstLineChars="0" w:firstLine="1"/>
        <w:jc w:val="both"/>
        <w:rPr>
          <w:rFonts w:ascii="Arial" w:eastAsia="Arial" w:hAnsi="Arial" w:cs="Arial"/>
        </w:rPr>
      </w:pPr>
      <w:r>
        <w:rPr>
          <w:rFonts w:ascii="Arial" w:eastAsia="Arial" w:hAnsi="Arial" w:cs="Arial"/>
        </w:rPr>
        <w:t xml:space="preserve">    </w:t>
      </w:r>
      <w:r w:rsidR="00B67DF8" w:rsidRPr="002C4A0C">
        <w:rPr>
          <w:rFonts w:ascii="Arial" w:eastAsia="Arial" w:hAnsi="Arial" w:cs="Arial"/>
        </w:rPr>
        <w:t>2.2. Foco dos projetos a serem financiados:</w:t>
      </w:r>
    </w:p>
    <w:p w14:paraId="09C06373" w14:textId="78AEC961" w:rsidR="002C4A0C" w:rsidRPr="002C4A0C" w:rsidRDefault="002C4A0C" w:rsidP="001B4ADD">
      <w:pPr>
        <w:pStyle w:val="PargrafodaLista"/>
        <w:widowControl w:val="0"/>
        <w:tabs>
          <w:tab w:val="left" w:pos="1051"/>
        </w:tabs>
        <w:suppressAutoHyphens w:val="0"/>
        <w:autoSpaceDE w:val="0"/>
        <w:autoSpaceDN w:val="0"/>
        <w:spacing w:before="1" w:after="0"/>
        <w:ind w:leftChars="0" w:left="851" w:right="405" w:firstLineChars="0" w:firstLine="0"/>
        <w:contextualSpacing w:val="0"/>
        <w:jc w:val="both"/>
        <w:textDirection w:val="lrTb"/>
        <w:textAlignment w:val="auto"/>
        <w:outlineLvl w:val="9"/>
        <w:rPr>
          <w:rFonts w:ascii="Arial" w:hAnsi="Arial" w:cs="Arial"/>
        </w:rPr>
      </w:pPr>
      <w:r w:rsidRPr="002C4A0C">
        <w:rPr>
          <w:rFonts w:ascii="Arial" w:hAnsi="Arial" w:cs="Arial"/>
        </w:rPr>
        <w:t>Os</w:t>
      </w:r>
      <w:r w:rsidRPr="002C4A0C">
        <w:rPr>
          <w:rFonts w:ascii="Arial" w:hAnsi="Arial" w:cs="Arial"/>
          <w:spacing w:val="-13"/>
        </w:rPr>
        <w:t xml:space="preserve"> </w:t>
      </w:r>
      <w:r w:rsidRPr="002C4A0C">
        <w:rPr>
          <w:rFonts w:ascii="Arial" w:hAnsi="Arial" w:cs="Arial"/>
        </w:rPr>
        <w:t>projetos</w:t>
      </w:r>
      <w:r w:rsidRPr="002C4A0C">
        <w:rPr>
          <w:rFonts w:ascii="Arial" w:hAnsi="Arial" w:cs="Arial"/>
          <w:spacing w:val="-13"/>
        </w:rPr>
        <w:t xml:space="preserve"> </w:t>
      </w:r>
      <w:r w:rsidRPr="002C4A0C">
        <w:rPr>
          <w:rFonts w:ascii="Arial" w:hAnsi="Arial" w:cs="Arial"/>
        </w:rPr>
        <w:t>apresentados</w:t>
      </w:r>
      <w:r w:rsidRPr="002C4A0C">
        <w:rPr>
          <w:rFonts w:ascii="Arial" w:hAnsi="Arial" w:cs="Arial"/>
          <w:spacing w:val="-12"/>
        </w:rPr>
        <w:t xml:space="preserve"> </w:t>
      </w:r>
      <w:r w:rsidRPr="002C4A0C">
        <w:rPr>
          <w:rFonts w:ascii="Arial" w:hAnsi="Arial" w:cs="Arial"/>
        </w:rPr>
        <w:t>na</w:t>
      </w:r>
      <w:r w:rsidRPr="002C4A0C">
        <w:rPr>
          <w:rFonts w:ascii="Arial" w:hAnsi="Arial" w:cs="Arial"/>
          <w:spacing w:val="-14"/>
        </w:rPr>
        <w:t xml:space="preserve"> </w:t>
      </w:r>
      <w:r w:rsidRPr="002C4A0C">
        <w:rPr>
          <w:rFonts w:ascii="Arial" w:hAnsi="Arial" w:cs="Arial"/>
        </w:rPr>
        <w:t>forma</w:t>
      </w:r>
      <w:r w:rsidRPr="002C4A0C">
        <w:rPr>
          <w:rFonts w:ascii="Arial" w:hAnsi="Arial" w:cs="Arial"/>
          <w:spacing w:val="-12"/>
        </w:rPr>
        <w:t xml:space="preserve"> </w:t>
      </w:r>
      <w:r w:rsidRPr="002C4A0C">
        <w:rPr>
          <w:rFonts w:ascii="Arial" w:hAnsi="Arial" w:cs="Arial"/>
        </w:rPr>
        <w:t>deverão</w:t>
      </w:r>
      <w:r w:rsidRPr="002C4A0C">
        <w:rPr>
          <w:rFonts w:ascii="Arial" w:hAnsi="Arial" w:cs="Arial"/>
          <w:spacing w:val="-11"/>
        </w:rPr>
        <w:t xml:space="preserve"> </w:t>
      </w:r>
      <w:r w:rsidRPr="002C4A0C">
        <w:rPr>
          <w:rFonts w:ascii="Arial" w:hAnsi="Arial" w:cs="Arial"/>
        </w:rPr>
        <w:t>ter</w:t>
      </w:r>
      <w:r w:rsidRPr="002C4A0C">
        <w:rPr>
          <w:rFonts w:ascii="Arial" w:hAnsi="Arial" w:cs="Arial"/>
          <w:spacing w:val="-14"/>
        </w:rPr>
        <w:t xml:space="preserve"> </w:t>
      </w:r>
      <w:r w:rsidRPr="002C4A0C">
        <w:rPr>
          <w:rFonts w:ascii="Arial" w:hAnsi="Arial" w:cs="Arial"/>
        </w:rPr>
        <w:t>caráter</w:t>
      </w:r>
      <w:r w:rsidRPr="002C4A0C">
        <w:rPr>
          <w:rFonts w:ascii="Arial" w:hAnsi="Arial" w:cs="Arial"/>
          <w:spacing w:val="-13"/>
        </w:rPr>
        <w:t xml:space="preserve"> </w:t>
      </w:r>
      <w:r w:rsidRPr="002C4A0C">
        <w:rPr>
          <w:rFonts w:ascii="Arial" w:hAnsi="Arial" w:cs="Arial"/>
        </w:rPr>
        <w:t>único</w:t>
      </w:r>
      <w:r w:rsidRPr="002C4A0C">
        <w:rPr>
          <w:rFonts w:ascii="Arial" w:hAnsi="Arial" w:cs="Arial"/>
          <w:spacing w:val="-14"/>
        </w:rPr>
        <w:t xml:space="preserve"> </w:t>
      </w:r>
      <w:r w:rsidRPr="002C4A0C">
        <w:rPr>
          <w:rFonts w:ascii="Arial" w:hAnsi="Arial" w:cs="Arial"/>
        </w:rPr>
        <w:t>e</w:t>
      </w:r>
      <w:r w:rsidRPr="002C4A0C">
        <w:rPr>
          <w:rFonts w:ascii="Arial" w:hAnsi="Arial" w:cs="Arial"/>
          <w:spacing w:val="-11"/>
        </w:rPr>
        <w:t xml:space="preserve"> </w:t>
      </w:r>
      <w:r w:rsidRPr="002C4A0C">
        <w:rPr>
          <w:rFonts w:ascii="Arial" w:hAnsi="Arial" w:cs="Arial"/>
        </w:rPr>
        <w:t>exclusivo de</w:t>
      </w:r>
      <w:r w:rsidRPr="002C4A0C">
        <w:rPr>
          <w:rFonts w:ascii="Arial" w:hAnsi="Arial" w:cs="Arial"/>
          <w:spacing w:val="-16"/>
        </w:rPr>
        <w:t xml:space="preserve"> </w:t>
      </w:r>
      <w:r w:rsidRPr="002C4A0C">
        <w:rPr>
          <w:rFonts w:ascii="Arial" w:hAnsi="Arial" w:cs="Arial"/>
        </w:rPr>
        <w:t>atendimento</w:t>
      </w:r>
      <w:r w:rsidRPr="002C4A0C">
        <w:rPr>
          <w:rFonts w:ascii="Arial" w:hAnsi="Arial" w:cs="Arial"/>
          <w:spacing w:val="-11"/>
        </w:rPr>
        <w:t xml:space="preserve"> </w:t>
      </w:r>
      <w:r w:rsidRPr="002C4A0C">
        <w:rPr>
          <w:rFonts w:ascii="Arial" w:hAnsi="Arial" w:cs="Arial"/>
        </w:rPr>
        <w:t>à</w:t>
      </w:r>
      <w:r w:rsidRPr="002C4A0C">
        <w:rPr>
          <w:rFonts w:ascii="Arial" w:hAnsi="Arial" w:cs="Arial"/>
          <w:spacing w:val="-11"/>
        </w:rPr>
        <w:t xml:space="preserve"> </w:t>
      </w:r>
      <w:r w:rsidRPr="002C4A0C">
        <w:rPr>
          <w:rFonts w:ascii="Arial" w:hAnsi="Arial" w:cs="Arial"/>
        </w:rPr>
        <w:t>criança</w:t>
      </w:r>
      <w:r w:rsidRPr="002C4A0C">
        <w:rPr>
          <w:rFonts w:ascii="Arial" w:hAnsi="Arial" w:cs="Arial"/>
          <w:spacing w:val="-12"/>
        </w:rPr>
        <w:t xml:space="preserve"> </w:t>
      </w:r>
      <w:r w:rsidRPr="002C4A0C">
        <w:rPr>
          <w:rFonts w:ascii="Arial" w:hAnsi="Arial" w:cs="Arial"/>
        </w:rPr>
        <w:t>e</w:t>
      </w:r>
      <w:r w:rsidRPr="002C4A0C">
        <w:rPr>
          <w:rFonts w:ascii="Arial" w:hAnsi="Arial" w:cs="Arial"/>
          <w:spacing w:val="-13"/>
        </w:rPr>
        <w:t xml:space="preserve"> </w:t>
      </w:r>
      <w:r w:rsidRPr="002C4A0C">
        <w:rPr>
          <w:rFonts w:ascii="Arial" w:hAnsi="Arial" w:cs="Arial"/>
        </w:rPr>
        <w:t>adolescente,</w:t>
      </w:r>
      <w:r w:rsidRPr="002C4A0C">
        <w:rPr>
          <w:rFonts w:ascii="Arial" w:hAnsi="Arial" w:cs="Arial"/>
          <w:spacing w:val="-11"/>
        </w:rPr>
        <w:t xml:space="preserve"> </w:t>
      </w:r>
      <w:r w:rsidRPr="002C4A0C">
        <w:rPr>
          <w:rFonts w:ascii="Arial" w:hAnsi="Arial" w:cs="Arial"/>
        </w:rPr>
        <w:t>contemplando</w:t>
      </w:r>
      <w:r w:rsidRPr="002C4A0C">
        <w:rPr>
          <w:rFonts w:ascii="Arial" w:hAnsi="Arial" w:cs="Arial"/>
          <w:spacing w:val="-12"/>
        </w:rPr>
        <w:t xml:space="preserve"> </w:t>
      </w:r>
      <w:r w:rsidRPr="002C4A0C">
        <w:rPr>
          <w:rFonts w:ascii="Arial" w:hAnsi="Arial" w:cs="Arial"/>
        </w:rPr>
        <w:t>prioritariamente,</w:t>
      </w:r>
      <w:r w:rsidRPr="002C4A0C">
        <w:rPr>
          <w:rFonts w:ascii="Arial" w:hAnsi="Arial" w:cs="Arial"/>
          <w:spacing w:val="-13"/>
        </w:rPr>
        <w:t xml:space="preserve"> </w:t>
      </w:r>
      <w:r w:rsidRPr="002C4A0C">
        <w:rPr>
          <w:rFonts w:ascii="Arial" w:hAnsi="Arial" w:cs="Arial"/>
        </w:rPr>
        <w:t>os</w:t>
      </w:r>
      <w:r w:rsidRPr="002C4A0C">
        <w:rPr>
          <w:rFonts w:ascii="Arial" w:hAnsi="Arial" w:cs="Arial"/>
          <w:spacing w:val="-11"/>
        </w:rPr>
        <w:t xml:space="preserve"> </w:t>
      </w:r>
      <w:r w:rsidRPr="002C4A0C">
        <w:rPr>
          <w:rFonts w:ascii="Arial" w:hAnsi="Arial" w:cs="Arial"/>
        </w:rPr>
        <w:t>seguintes</w:t>
      </w:r>
      <w:r w:rsidRPr="002C4A0C">
        <w:rPr>
          <w:rFonts w:ascii="Arial" w:hAnsi="Arial" w:cs="Arial"/>
          <w:spacing w:val="-14"/>
        </w:rPr>
        <w:t xml:space="preserve"> </w:t>
      </w:r>
      <w:r w:rsidRPr="002C4A0C">
        <w:rPr>
          <w:rFonts w:ascii="Arial" w:hAnsi="Arial" w:cs="Arial"/>
        </w:rPr>
        <w:t>eixos de</w:t>
      </w:r>
      <w:r w:rsidRPr="002C4A0C">
        <w:rPr>
          <w:rFonts w:ascii="Arial" w:hAnsi="Arial" w:cs="Arial"/>
          <w:spacing w:val="1"/>
        </w:rPr>
        <w:t xml:space="preserve"> </w:t>
      </w:r>
      <w:r w:rsidRPr="002C4A0C">
        <w:rPr>
          <w:rFonts w:ascii="Arial" w:hAnsi="Arial" w:cs="Arial"/>
        </w:rPr>
        <w:t>ação:</w:t>
      </w:r>
    </w:p>
    <w:p w14:paraId="34B3F29E" w14:textId="77777777" w:rsidR="002C4A0C" w:rsidRPr="002C4A0C" w:rsidRDefault="002C4A0C" w:rsidP="001B4ADD">
      <w:pPr>
        <w:pStyle w:val="Corpodetexto"/>
        <w:spacing w:before="3"/>
        <w:ind w:left="0" w:hanging="2"/>
        <w:rPr>
          <w:rFonts w:ascii="Arial" w:hAnsi="Arial" w:cs="Arial"/>
        </w:rPr>
      </w:pPr>
    </w:p>
    <w:p w14:paraId="766F67F1"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Prevenção da violência e exploração sexual</w:t>
      </w:r>
      <w:r w:rsidRPr="002C4A0C">
        <w:rPr>
          <w:rFonts w:ascii="Arial" w:hAnsi="Arial" w:cs="Arial"/>
          <w:spacing w:val="1"/>
        </w:rPr>
        <w:t xml:space="preserve"> </w:t>
      </w:r>
      <w:r w:rsidRPr="002C4A0C">
        <w:rPr>
          <w:rFonts w:ascii="Arial" w:hAnsi="Arial" w:cs="Arial"/>
        </w:rPr>
        <w:t>infanto-juvenil;</w:t>
      </w:r>
    </w:p>
    <w:p w14:paraId="2AF392DF" w14:textId="77777777" w:rsidR="002C4A0C" w:rsidRPr="002C4A0C" w:rsidRDefault="002C4A0C" w:rsidP="001B4ADD">
      <w:pPr>
        <w:pStyle w:val="Corpodetexto"/>
        <w:spacing w:before="9"/>
        <w:ind w:left="0" w:hanging="2"/>
        <w:rPr>
          <w:rFonts w:ascii="Arial" w:hAnsi="Arial" w:cs="Arial"/>
        </w:rPr>
      </w:pPr>
    </w:p>
    <w:p w14:paraId="5D563479"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Prevenção e cuidado em relação ao uso e abuso de álcool e outras</w:t>
      </w:r>
      <w:r w:rsidRPr="002C4A0C">
        <w:rPr>
          <w:rFonts w:ascii="Arial" w:hAnsi="Arial" w:cs="Arial"/>
          <w:spacing w:val="-5"/>
        </w:rPr>
        <w:t xml:space="preserve"> </w:t>
      </w:r>
      <w:r w:rsidRPr="002C4A0C">
        <w:rPr>
          <w:rFonts w:ascii="Arial" w:hAnsi="Arial" w:cs="Arial"/>
        </w:rPr>
        <w:t>drogas;</w:t>
      </w:r>
    </w:p>
    <w:p w14:paraId="4F280064" w14:textId="77777777" w:rsidR="002C4A0C" w:rsidRPr="002C4A0C" w:rsidRDefault="002C4A0C" w:rsidP="001B4ADD">
      <w:pPr>
        <w:pStyle w:val="Corpodetexto"/>
        <w:ind w:left="0" w:hanging="2"/>
        <w:rPr>
          <w:rFonts w:ascii="Arial" w:hAnsi="Arial" w:cs="Arial"/>
        </w:rPr>
      </w:pPr>
    </w:p>
    <w:p w14:paraId="4CA3CE86" w14:textId="77777777" w:rsidR="002C4A0C" w:rsidRPr="002C4A0C" w:rsidRDefault="002C4A0C" w:rsidP="001B4ADD">
      <w:pPr>
        <w:pStyle w:val="PargrafodaLista"/>
        <w:widowControl w:val="0"/>
        <w:numPr>
          <w:ilvl w:val="0"/>
          <w:numId w:val="43"/>
        </w:numPr>
        <w:tabs>
          <w:tab w:val="left" w:pos="660"/>
        </w:tabs>
        <w:suppressAutoHyphens w:val="0"/>
        <w:autoSpaceDE w:val="0"/>
        <w:autoSpaceDN w:val="0"/>
        <w:spacing w:before="1"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 xml:space="preserve">Educação sexual e prevenção de gravidez e </w:t>
      </w:r>
      <w:proofErr w:type="spellStart"/>
      <w:r w:rsidRPr="002C4A0C">
        <w:rPr>
          <w:rFonts w:ascii="Arial" w:hAnsi="Arial" w:cs="Arial"/>
        </w:rPr>
        <w:t>DST’s</w:t>
      </w:r>
      <w:proofErr w:type="spellEnd"/>
      <w:r w:rsidRPr="002C4A0C">
        <w:rPr>
          <w:rFonts w:ascii="Arial" w:hAnsi="Arial" w:cs="Arial"/>
        </w:rPr>
        <w:t xml:space="preserve"> na</w:t>
      </w:r>
      <w:r w:rsidRPr="002C4A0C">
        <w:rPr>
          <w:rFonts w:ascii="Arial" w:hAnsi="Arial" w:cs="Arial"/>
          <w:spacing w:val="-2"/>
        </w:rPr>
        <w:t xml:space="preserve"> </w:t>
      </w:r>
      <w:r w:rsidRPr="002C4A0C">
        <w:rPr>
          <w:rFonts w:ascii="Arial" w:hAnsi="Arial" w:cs="Arial"/>
        </w:rPr>
        <w:t>adolescência;</w:t>
      </w:r>
    </w:p>
    <w:p w14:paraId="4336CE7C" w14:textId="77777777" w:rsidR="002C4A0C" w:rsidRPr="002C4A0C" w:rsidRDefault="002C4A0C" w:rsidP="001B4ADD">
      <w:pPr>
        <w:pStyle w:val="Corpodetexto"/>
        <w:spacing w:before="9"/>
        <w:ind w:left="0" w:hanging="2"/>
        <w:rPr>
          <w:rFonts w:ascii="Arial" w:hAnsi="Arial" w:cs="Arial"/>
        </w:rPr>
      </w:pPr>
    </w:p>
    <w:p w14:paraId="289C42CA"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Convivência e Fortalecimento de Vínculos Familiares e</w:t>
      </w:r>
      <w:r w:rsidRPr="002C4A0C">
        <w:rPr>
          <w:rFonts w:ascii="Arial" w:hAnsi="Arial" w:cs="Arial"/>
          <w:spacing w:val="-5"/>
        </w:rPr>
        <w:t xml:space="preserve"> </w:t>
      </w:r>
      <w:r w:rsidRPr="002C4A0C">
        <w:rPr>
          <w:rFonts w:ascii="Arial" w:hAnsi="Arial" w:cs="Arial"/>
        </w:rPr>
        <w:t>Comunitários;</w:t>
      </w:r>
    </w:p>
    <w:p w14:paraId="0DBB0DC3" w14:textId="77777777" w:rsidR="002C4A0C" w:rsidRPr="002C4A0C" w:rsidRDefault="002C4A0C" w:rsidP="001B4ADD">
      <w:pPr>
        <w:pStyle w:val="Corpodetexto"/>
        <w:ind w:left="0" w:hanging="2"/>
        <w:rPr>
          <w:rFonts w:ascii="Arial" w:hAnsi="Arial" w:cs="Arial"/>
        </w:rPr>
      </w:pPr>
    </w:p>
    <w:p w14:paraId="5C0BA52A"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Educação ambiental, sustentabilidade e prevenção educativa aos desastres</w:t>
      </w:r>
      <w:r w:rsidRPr="002C4A0C">
        <w:rPr>
          <w:rFonts w:ascii="Arial" w:hAnsi="Arial" w:cs="Arial"/>
          <w:spacing w:val="-9"/>
        </w:rPr>
        <w:t xml:space="preserve"> </w:t>
      </w:r>
      <w:r w:rsidRPr="002C4A0C">
        <w:rPr>
          <w:rFonts w:ascii="Arial" w:hAnsi="Arial" w:cs="Arial"/>
        </w:rPr>
        <w:t>naturais;</w:t>
      </w:r>
    </w:p>
    <w:p w14:paraId="45CC265B" w14:textId="77777777" w:rsidR="002C4A0C" w:rsidRPr="002C4A0C" w:rsidRDefault="002C4A0C" w:rsidP="001B4ADD">
      <w:pPr>
        <w:pStyle w:val="Corpodetexto"/>
        <w:spacing w:before="9"/>
        <w:ind w:left="0" w:hanging="2"/>
        <w:rPr>
          <w:rFonts w:ascii="Arial" w:hAnsi="Arial" w:cs="Arial"/>
        </w:rPr>
      </w:pPr>
    </w:p>
    <w:p w14:paraId="43E852B1" w14:textId="77777777" w:rsidR="002C4A0C" w:rsidRPr="002C4A0C" w:rsidRDefault="002C4A0C" w:rsidP="001B4ADD">
      <w:pPr>
        <w:pStyle w:val="PargrafodaLista"/>
        <w:widowControl w:val="0"/>
        <w:numPr>
          <w:ilvl w:val="0"/>
          <w:numId w:val="43"/>
        </w:numPr>
        <w:tabs>
          <w:tab w:val="left" w:pos="609"/>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Inclusão social para crianças e adolescentes com</w:t>
      </w:r>
      <w:r w:rsidRPr="002C4A0C">
        <w:rPr>
          <w:rFonts w:ascii="Arial" w:hAnsi="Arial" w:cs="Arial"/>
          <w:spacing w:val="-7"/>
        </w:rPr>
        <w:t xml:space="preserve"> </w:t>
      </w:r>
      <w:r w:rsidRPr="002C4A0C">
        <w:rPr>
          <w:rFonts w:ascii="Arial" w:hAnsi="Arial" w:cs="Arial"/>
        </w:rPr>
        <w:t>deficiências;</w:t>
      </w:r>
    </w:p>
    <w:p w14:paraId="42B91DC7" w14:textId="77777777" w:rsidR="002C4A0C" w:rsidRPr="002C4A0C" w:rsidRDefault="002C4A0C" w:rsidP="001B4ADD">
      <w:pPr>
        <w:pStyle w:val="Corpodetexto"/>
        <w:ind w:left="0" w:hanging="2"/>
        <w:rPr>
          <w:rFonts w:ascii="Arial" w:hAnsi="Arial" w:cs="Arial"/>
        </w:rPr>
      </w:pPr>
    </w:p>
    <w:p w14:paraId="18337CD9"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Formação e qualificação de profissionais que atuam no sistema de garantia de</w:t>
      </w:r>
      <w:r w:rsidRPr="002C4A0C">
        <w:rPr>
          <w:rFonts w:ascii="Arial" w:hAnsi="Arial" w:cs="Arial"/>
          <w:spacing w:val="-15"/>
        </w:rPr>
        <w:t xml:space="preserve"> </w:t>
      </w:r>
      <w:r w:rsidRPr="002C4A0C">
        <w:rPr>
          <w:rFonts w:ascii="Arial" w:hAnsi="Arial" w:cs="Arial"/>
        </w:rPr>
        <w:t>direitos;</w:t>
      </w:r>
    </w:p>
    <w:p w14:paraId="0A496248" w14:textId="77777777" w:rsidR="002C4A0C" w:rsidRPr="002C4A0C" w:rsidRDefault="002C4A0C" w:rsidP="001B4ADD">
      <w:pPr>
        <w:pStyle w:val="Corpodetexto"/>
        <w:ind w:left="0" w:hanging="2"/>
        <w:rPr>
          <w:rFonts w:ascii="Arial" w:hAnsi="Arial" w:cs="Arial"/>
        </w:rPr>
      </w:pPr>
    </w:p>
    <w:p w14:paraId="3C4C28A4" w14:textId="77777777" w:rsidR="002C4A0C" w:rsidRPr="002C4A0C" w:rsidRDefault="002C4A0C" w:rsidP="001B4ADD">
      <w:pPr>
        <w:pStyle w:val="PargrafodaLista"/>
        <w:widowControl w:val="0"/>
        <w:numPr>
          <w:ilvl w:val="0"/>
          <w:numId w:val="43"/>
        </w:numPr>
        <w:tabs>
          <w:tab w:val="left" w:pos="592"/>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Aprendizagem e qualificação profissional (Lei da Aprendizagem n.</w:t>
      </w:r>
      <w:r w:rsidRPr="002C4A0C">
        <w:rPr>
          <w:rFonts w:ascii="Arial" w:hAnsi="Arial" w:cs="Arial"/>
          <w:spacing w:val="-5"/>
        </w:rPr>
        <w:t xml:space="preserve"> </w:t>
      </w:r>
      <w:r w:rsidRPr="002C4A0C">
        <w:rPr>
          <w:rFonts w:ascii="Arial" w:hAnsi="Arial" w:cs="Arial"/>
        </w:rPr>
        <w:t>10.097/2000);</w:t>
      </w:r>
    </w:p>
    <w:p w14:paraId="50BFF62A" w14:textId="77777777" w:rsidR="002C4A0C" w:rsidRPr="002C4A0C" w:rsidRDefault="002C4A0C" w:rsidP="001B4ADD">
      <w:pPr>
        <w:pStyle w:val="Corpodetexto"/>
        <w:spacing w:before="9"/>
        <w:ind w:left="0" w:hanging="2"/>
        <w:rPr>
          <w:rFonts w:ascii="Arial" w:hAnsi="Arial" w:cs="Arial"/>
        </w:rPr>
      </w:pPr>
    </w:p>
    <w:p w14:paraId="6F539A3F" w14:textId="77777777" w:rsidR="002C4A0C" w:rsidRPr="002C4A0C" w:rsidRDefault="002C4A0C" w:rsidP="001B4ADD">
      <w:pPr>
        <w:pStyle w:val="PargrafodaLista"/>
        <w:widowControl w:val="0"/>
        <w:numPr>
          <w:ilvl w:val="0"/>
          <w:numId w:val="43"/>
        </w:numPr>
        <w:tabs>
          <w:tab w:val="left" w:pos="592"/>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Incentivo à alimentação saudável e</w:t>
      </w:r>
      <w:r w:rsidRPr="002C4A0C">
        <w:rPr>
          <w:rFonts w:ascii="Arial" w:hAnsi="Arial" w:cs="Arial"/>
          <w:spacing w:val="1"/>
        </w:rPr>
        <w:t xml:space="preserve"> </w:t>
      </w:r>
      <w:r w:rsidRPr="002C4A0C">
        <w:rPr>
          <w:rFonts w:ascii="Arial" w:hAnsi="Arial" w:cs="Arial"/>
        </w:rPr>
        <w:t>consciente;</w:t>
      </w:r>
    </w:p>
    <w:p w14:paraId="75515FCA" w14:textId="77777777" w:rsidR="002C4A0C" w:rsidRPr="002C4A0C" w:rsidRDefault="002C4A0C" w:rsidP="00536593">
      <w:pPr>
        <w:ind w:left="0" w:right="-720" w:hanging="2"/>
        <w:rPr>
          <w:rFonts w:ascii="Arial" w:hAnsi="Arial" w:cs="Arial"/>
        </w:rPr>
        <w:sectPr w:rsidR="002C4A0C" w:rsidRPr="002C4A0C" w:rsidSect="00FB3E72">
          <w:headerReference w:type="even" r:id="rId8"/>
          <w:headerReference w:type="default" r:id="rId9"/>
          <w:footerReference w:type="even" r:id="rId10"/>
          <w:footerReference w:type="default" r:id="rId11"/>
          <w:headerReference w:type="first" r:id="rId12"/>
          <w:footerReference w:type="first" r:id="rId13"/>
          <w:pgSz w:w="11900" w:h="16840"/>
          <w:pgMar w:top="1600" w:right="1268" w:bottom="280" w:left="740" w:header="720" w:footer="720" w:gutter="0"/>
          <w:cols w:space="720"/>
        </w:sectPr>
      </w:pPr>
    </w:p>
    <w:p w14:paraId="4DD4C0CB" w14:textId="77777777" w:rsidR="002C4A0C" w:rsidRPr="002C4A0C" w:rsidRDefault="002C4A0C" w:rsidP="002C4A0C">
      <w:pPr>
        <w:pStyle w:val="Corpodetexto"/>
        <w:spacing w:before="2"/>
        <w:ind w:left="0" w:hanging="2"/>
        <w:rPr>
          <w:rFonts w:ascii="Arial" w:hAnsi="Arial" w:cs="Arial"/>
        </w:rPr>
      </w:pPr>
      <w:bookmarkStart w:id="1" w:name="_GoBack"/>
      <w:bookmarkEnd w:id="1"/>
    </w:p>
    <w:p w14:paraId="75F501B0" w14:textId="77777777" w:rsidR="002C4A0C" w:rsidRPr="002C4A0C" w:rsidRDefault="002C4A0C" w:rsidP="002C4A0C">
      <w:pPr>
        <w:pStyle w:val="PargrafodaLista"/>
        <w:widowControl w:val="0"/>
        <w:numPr>
          <w:ilvl w:val="0"/>
          <w:numId w:val="43"/>
        </w:numPr>
        <w:tabs>
          <w:tab w:val="left" w:pos="679"/>
        </w:tabs>
        <w:suppressAutoHyphens w:val="0"/>
        <w:autoSpaceDE w:val="0"/>
        <w:autoSpaceDN w:val="0"/>
        <w:spacing w:before="100"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Incentivo à realização de atividades científicas e tecnológicas inovadoras de interesse dos direitos da criança e do</w:t>
      </w:r>
      <w:r w:rsidRPr="002C4A0C">
        <w:rPr>
          <w:rFonts w:ascii="Arial" w:hAnsi="Arial" w:cs="Arial"/>
          <w:spacing w:val="-6"/>
        </w:rPr>
        <w:t xml:space="preserve"> </w:t>
      </w:r>
      <w:r w:rsidRPr="002C4A0C">
        <w:rPr>
          <w:rFonts w:ascii="Arial" w:hAnsi="Arial" w:cs="Arial"/>
        </w:rPr>
        <w:t>adolescente;</w:t>
      </w:r>
    </w:p>
    <w:p w14:paraId="534EA3E3" w14:textId="77777777" w:rsidR="002C4A0C" w:rsidRPr="002C4A0C" w:rsidRDefault="002C4A0C" w:rsidP="002C4A0C">
      <w:pPr>
        <w:pStyle w:val="Corpodetexto"/>
        <w:spacing w:before="4"/>
        <w:ind w:left="0" w:hanging="2"/>
        <w:rPr>
          <w:rFonts w:ascii="Arial" w:hAnsi="Arial" w:cs="Arial"/>
        </w:rPr>
      </w:pPr>
    </w:p>
    <w:p w14:paraId="0AF22B7C" w14:textId="77777777" w:rsidR="002C4A0C" w:rsidRPr="002C4A0C" w:rsidRDefault="002C4A0C" w:rsidP="002C4A0C">
      <w:pPr>
        <w:pStyle w:val="PargrafodaLista"/>
        <w:widowControl w:val="0"/>
        <w:numPr>
          <w:ilvl w:val="0"/>
          <w:numId w:val="43"/>
        </w:numPr>
        <w:tabs>
          <w:tab w:val="left" w:pos="576"/>
        </w:tabs>
        <w:suppressAutoHyphens w:val="0"/>
        <w:autoSpaceDE w:val="0"/>
        <w:autoSpaceDN w:val="0"/>
        <w:spacing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Incentivo</w:t>
      </w:r>
      <w:r w:rsidRPr="002C4A0C">
        <w:rPr>
          <w:rFonts w:ascii="Arial" w:hAnsi="Arial" w:cs="Arial"/>
          <w:spacing w:val="-18"/>
        </w:rPr>
        <w:t xml:space="preserve"> </w:t>
      </w:r>
      <w:r w:rsidRPr="002C4A0C">
        <w:rPr>
          <w:rFonts w:ascii="Arial" w:hAnsi="Arial" w:cs="Arial"/>
        </w:rPr>
        <w:t>às</w:t>
      </w:r>
      <w:r w:rsidRPr="002C4A0C">
        <w:rPr>
          <w:rFonts w:ascii="Arial" w:hAnsi="Arial" w:cs="Arial"/>
          <w:spacing w:val="-18"/>
        </w:rPr>
        <w:t xml:space="preserve"> </w:t>
      </w:r>
      <w:r w:rsidRPr="002C4A0C">
        <w:rPr>
          <w:rFonts w:ascii="Arial" w:hAnsi="Arial" w:cs="Arial"/>
        </w:rPr>
        <w:t>atividades</w:t>
      </w:r>
      <w:r w:rsidRPr="002C4A0C">
        <w:rPr>
          <w:rFonts w:ascii="Arial" w:hAnsi="Arial" w:cs="Arial"/>
          <w:spacing w:val="-19"/>
        </w:rPr>
        <w:t xml:space="preserve"> </w:t>
      </w:r>
      <w:r w:rsidRPr="002C4A0C">
        <w:rPr>
          <w:rFonts w:ascii="Arial" w:hAnsi="Arial" w:cs="Arial"/>
        </w:rPr>
        <w:t>artísticas,</w:t>
      </w:r>
      <w:r w:rsidRPr="002C4A0C">
        <w:rPr>
          <w:rFonts w:ascii="Arial" w:hAnsi="Arial" w:cs="Arial"/>
          <w:spacing w:val="-17"/>
        </w:rPr>
        <w:t xml:space="preserve"> </w:t>
      </w:r>
      <w:r w:rsidRPr="002C4A0C">
        <w:rPr>
          <w:rFonts w:ascii="Arial" w:hAnsi="Arial" w:cs="Arial"/>
        </w:rPr>
        <w:t>esportivas,</w:t>
      </w:r>
      <w:r w:rsidRPr="002C4A0C">
        <w:rPr>
          <w:rFonts w:ascii="Arial" w:hAnsi="Arial" w:cs="Arial"/>
          <w:spacing w:val="-17"/>
        </w:rPr>
        <w:t xml:space="preserve"> </w:t>
      </w:r>
      <w:r w:rsidRPr="002C4A0C">
        <w:rPr>
          <w:rFonts w:ascii="Arial" w:hAnsi="Arial" w:cs="Arial"/>
        </w:rPr>
        <w:t>culturais</w:t>
      </w:r>
      <w:r w:rsidRPr="002C4A0C">
        <w:rPr>
          <w:rFonts w:ascii="Arial" w:hAnsi="Arial" w:cs="Arial"/>
          <w:spacing w:val="-19"/>
        </w:rPr>
        <w:t xml:space="preserve"> </w:t>
      </w:r>
      <w:r w:rsidRPr="002C4A0C">
        <w:rPr>
          <w:rFonts w:ascii="Arial" w:hAnsi="Arial" w:cs="Arial"/>
        </w:rPr>
        <w:t>e</w:t>
      </w:r>
      <w:r w:rsidRPr="002C4A0C">
        <w:rPr>
          <w:rFonts w:ascii="Arial" w:hAnsi="Arial" w:cs="Arial"/>
          <w:spacing w:val="-17"/>
        </w:rPr>
        <w:t xml:space="preserve"> </w:t>
      </w:r>
      <w:r w:rsidRPr="002C4A0C">
        <w:rPr>
          <w:rFonts w:ascii="Arial" w:hAnsi="Arial" w:cs="Arial"/>
        </w:rPr>
        <w:t>de</w:t>
      </w:r>
      <w:r w:rsidRPr="002C4A0C">
        <w:rPr>
          <w:rFonts w:ascii="Arial" w:hAnsi="Arial" w:cs="Arial"/>
          <w:spacing w:val="-18"/>
        </w:rPr>
        <w:t xml:space="preserve"> </w:t>
      </w:r>
      <w:r w:rsidRPr="002C4A0C">
        <w:rPr>
          <w:rFonts w:ascii="Arial" w:hAnsi="Arial" w:cs="Arial"/>
        </w:rPr>
        <w:t>lazer</w:t>
      </w:r>
      <w:r w:rsidRPr="002C4A0C">
        <w:rPr>
          <w:rFonts w:ascii="Arial" w:hAnsi="Arial" w:cs="Arial"/>
          <w:spacing w:val="-18"/>
        </w:rPr>
        <w:t xml:space="preserve"> </w:t>
      </w:r>
      <w:r w:rsidRPr="002C4A0C">
        <w:rPr>
          <w:rFonts w:ascii="Arial" w:hAnsi="Arial" w:cs="Arial"/>
        </w:rPr>
        <w:t>que</w:t>
      </w:r>
      <w:r w:rsidRPr="002C4A0C">
        <w:rPr>
          <w:rFonts w:ascii="Arial" w:hAnsi="Arial" w:cs="Arial"/>
          <w:spacing w:val="-17"/>
        </w:rPr>
        <w:t xml:space="preserve"> </w:t>
      </w:r>
      <w:r w:rsidRPr="002C4A0C">
        <w:rPr>
          <w:rFonts w:ascii="Arial" w:hAnsi="Arial" w:cs="Arial"/>
        </w:rPr>
        <w:t>promovam</w:t>
      </w:r>
      <w:r w:rsidRPr="002C4A0C">
        <w:rPr>
          <w:rFonts w:ascii="Arial" w:hAnsi="Arial" w:cs="Arial"/>
          <w:spacing w:val="-17"/>
        </w:rPr>
        <w:t xml:space="preserve"> </w:t>
      </w:r>
      <w:r w:rsidRPr="002C4A0C">
        <w:rPr>
          <w:rFonts w:ascii="Arial" w:hAnsi="Arial" w:cs="Arial"/>
        </w:rPr>
        <w:t>a</w:t>
      </w:r>
      <w:r w:rsidRPr="002C4A0C">
        <w:rPr>
          <w:rFonts w:ascii="Arial" w:hAnsi="Arial" w:cs="Arial"/>
          <w:spacing w:val="-17"/>
        </w:rPr>
        <w:t xml:space="preserve"> </w:t>
      </w:r>
      <w:r w:rsidRPr="002C4A0C">
        <w:rPr>
          <w:rFonts w:ascii="Arial" w:hAnsi="Arial" w:cs="Arial"/>
        </w:rPr>
        <w:t>inclusão social de crianças e</w:t>
      </w:r>
      <w:r w:rsidRPr="002C4A0C">
        <w:rPr>
          <w:rFonts w:ascii="Arial" w:hAnsi="Arial" w:cs="Arial"/>
          <w:spacing w:val="-3"/>
        </w:rPr>
        <w:t xml:space="preserve"> </w:t>
      </w:r>
      <w:r w:rsidRPr="002C4A0C">
        <w:rPr>
          <w:rFonts w:ascii="Arial" w:hAnsi="Arial" w:cs="Arial"/>
        </w:rPr>
        <w:t>adolescentes;</w:t>
      </w:r>
    </w:p>
    <w:p w14:paraId="077AFCBB" w14:textId="77777777" w:rsidR="002C4A0C" w:rsidRPr="002C4A0C" w:rsidRDefault="002C4A0C" w:rsidP="002C4A0C">
      <w:pPr>
        <w:pStyle w:val="Corpodetexto"/>
        <w:spacing w:before="5"/>
        <w:ind w:left="0" w:hanging="2"/>
        <w:rPr>
          <w:rFonts w:ascii="Arial" w:hAnsi="Arial" w:cs="Arial"/>
        </w:rPr>
      </w:pPr>
    </w:p>
    <w:p w14:paraId="41431A9A" w14:textId="77777777" w:rsidR="002C4A0C" w:rsidRPr="002C4A0C" w:rsidRDefault="002C4A0C" w:rsidP="002C4A0C">
      <w:pPr>
        <w:pStyle w:val="PargrafodaLista"/>
        <w:widowControl w:val="0"/>
        <w:numPr>
          <w:ilvl w:val="0"/>
          <w:numId w:val="43"/>
        </w:numPr>
        <w:tabs>
          <w:tab w:val="left" w:pos="684"/>
        </w:tabs>
        <w:suppressAutoHyphens w:val="0"/>
        <w:autoSpaceDE w:val="0"/>
        <w:autoSpaceDN w:val="0"/>
        <w:spacing w:after="0"/>
        <w:ind w:leftChars="0" w:left="0" w:right="404" w:firstLineChars="0" w:hanging="2"/>
        <w:contextualSpacing w:val="0"/>
        <w:jc w:val="both"/>
        <w:textDirection w:val="lrTb"/>
        <w:textAlignment w:val="auto"/>
        <w:outlineLvl w:val="9"/>
        <w:rPr>
          <w:rFonts w:ascii="Arial" w:hAnsi="Arial" w:cs="Arial"/>
        </w:rPr>
      </w:pPr>
      <w:r w:rsidRPr="002C4A0C">
        <w:rPr>
          <w:rFonts w:ascii="Arial" w:hAnsi="Arial" w:cs="Arial"/>
        </w:rPr>
        <w:t>Ações socioeducativas voltadas à criança e adolescente realizadas em áreas de maior vulnerabilidade, prioritariamente, no Conjunto Habitacional, Assentamentos e Bairros Pedreira e São José;</w:t>
      </w:r>
    </w:p>
    <w:p w14:paraId="46605286" w14:textId="77777777" w:rsidR="002C4A0C" w:rsidRPr="002C4A0C" w:rsidRDefault="002C4A0C" w:rsidP="002C4A0C">
      <w:pPr>
        <w:pStyle w:val="Corpodetexto"/>
        <w:spacing w:before="4"/>
        <w:ind w:left="0" w:hanging="2"/>
        <w:rPr>
          <w:rFonts w:ascii="Arial" w:hAnsi="Arial" w:cs="Arial"/>
        </w:rPr>
      </w:pPr>
    </w:p>
    <w:p w14:paraId="17CBAEA4" w14:textId="77777777" w:rsidR="002C4A0C" w:rsidRPr="002C4A0C" w:rsidRDefault="002C4A0C" w:rsidP="002C4A0C">
      <w:pPr>
        <w:pStyle w:val="PargrafodaLista"/>
        <w:widowControl w:val="0"/>
        <w:numPr>
          <w:ilvl w:val="0"/>
          <w:numId w:val="43"/>
        </w:numPr>
        <w:tabs>
          <w:tab w:val="left" w:pos="729"/>
        </w:tabs>
        <w:suppressAutoHyphens w:val="0"/>
        <w:autoSpaceDE w:val="0"/>
        <w:autoSpaceDN w:val="0"/>
        <w:spacing w:after="0"/>
        <w:ind w:leftChars="0" w:left="0" w:right="406" w:firstLineChars="0" w:hanging="2"/>
        <w:contextualSpacing w:val="0"/>
        <w:jc w:val="both"/>
        <w:textDirection w:val="lrTb"/>
        <w:textAlignment w:val="auto"/>
        <w:outlineLvl w:val="9"/>
        <w:rPr>
          <w:rFonts w:ascii="Arial" w:hAnsi="Arial" w:cs="Arial"/>
        </w:rPr>
      </w:pPr>
      <w:r w:rsidRPr="002C4A0C">
        <w:rPr>
          <w:rFonts w:ascii="Arial" w:hAnsi="Arial" w:cs="Arial"/>
        </w:rPr>
        <w:t>Estímulo à realização de ações sócio cognitivas para crianças e adolescentes em situação especial com dificuldades de mobilidade e convívio familiar e</w:t>
      </w:r>
      <w:r w:rsidRPr="002C4A0C">
        <w:rPr>
          <w:rFonts w:ascii="Arial" w:hAnsi="Arial" w:cs="Arial"/>
          <w:spacing w:val="-18"/>
        </w:rPr>
        <w:t xml:space="preserve"> </w:t>
      </w:r>
      <w:r w:rsidRPr="002C4A0C">
        <w:rPr>
          <w:rFonts w:ascii="Arial" w:hAnsi="Arial" w:cs="Arial"/>
        </w:rPr>
        <w:t>comunitário;</w:t>
      </w:r>
    </w:p>
    <w:p w14:paraId="7BF7787B" w14:textId="77777777" w:rsidR="002C4A0C" w:rsidRPr="002C4A0C" w:rsidRDefault="002C4A0C" w:rsidP="002C4A0C">
      <w:pPr>
        <w:pStyle w:val="Corpodetexto"/>
        <w:spacing w:before="4"/>
        <w:ind w:left="0" w:hanging="2"/>
        <w:rPr>
          <w:rFonts w:ascii="Arial" w:hAnsi="Arial" w:cs="Arial"/>
        </w:rPr>
      </w:pPr>
    </w:p>
    <w:p w14:paraId="5FD5FBA5" w14:textId="77777777" w:rsidR="002C4A0C" w:rsidRPr="002C4A0C" w:rsidRDefault="002C4A0C" w:rsidP="002C4A0C">
      <w:pPr>
        <w:pStyle w:val="PargrafodaLista"/>
        <w:widowControl w:val="0"/>
        <w:numPr>
          <w:ilvl w:val="0"/>
          <w:numId w:val="43"/>
        </w:numPr>
        <w:tabs>
          <w:tab w:val="left" w:pos="672"/>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Ações e atividades voltadas às crianças e adolescentes em acolhimento</w:t>
      </w:r>
      <w:r w:rsidRPr="002C4A0C">
        <w:rPr>
          <w:rFonts w:ascii="Arial" w:hAnsi="Arial" w:cs="Arial"/>
          <w:spacing w:val="-12"/>
        </w:rPr>
        <w:t xml:space="preserve"> </w:t>
      </w:r>
      <w:r w:rsidRPr="002C4A0C">
        <w:rPr>
          <w:rFonts w:ascii="Arial" w:hAnsi="Arial" w:cs="Arial"/>
        </w:rPr>
        <w:t>institucional;</w:t>
      </w:r>
    </w:p>
    <w:p w14:paraId="2F23D79D" w14:textId="77777777" w:rsidR="002C4A0C" w:rsidRPr="002C4A0C" w:rsidRDefault="002C4A0C" w:rsidP="002C4A0C">
      <w:pPr>
        <w:pStyle w:val="Corpodetexto"/>
        <w:spacing w:before="9"/>
        <w:ind w:left="0" w:hanging="2"/>
        <w:rPr>
          <w:rFonts w:ascii="Arial" w:hAnsi="Arial" w:cs="Arial"/>
        </w:rPr>
      </w:pPr>
    </w:p>
    <w:p w14:paraId="0D136061" w14:textId="77777777" w:rsidR="002C4A0C" w:rsidRPr="002C4A0C" w:rsidRDefault="002C4A0C" w:rsidP="002C4A0C">
      <w:pPr>
        <w:pStyle w:val="PargrafodaLista"/>
        <w:widowControl w:val="0"/>
        <w:numPr>
          <w:ilvl w:val="0"/>
          <w:numId w:val="43"/>
        </w:numPr>
        <w:tabs>
          <w:tab w:val="left" w:pos="619"/>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Atenção ao adolescente autor de ato infracional;</w:t>
      </w:r>
      <w:r w:rsidRPr="002C4A0C">
        <w:rPr>
          <w:rFonts w:ascii="Arial" w:hAnsi="Arial" w:cs="Arial"/>
          <w:spacing w:val="-2"/>
        </w:rPr>
        <w:t xml:space="preserve"> </w:t>
      </w:r>
      <w:r w:rsidRPr="002C4A0C">
        <w:rPr>
          <w:rFonts w:ascii="Arial" w:hAnsi="Arial" w:cs="Arial"/>
        </w:rPr>
        <w:t>e</w:t>
      </w:r>
    </w:p>
    <w:p w14:paraId="3B652183" w14:textId="77777777" w:rsidR="002C4A0C" w:rsidRPr="002C4A0C" w:rsidRDefault="002C4A0C" w:rsidP="002C4A0C">
      <w:pPr>
        <w:pStyle w:val="Corpodetexto"/>
        <w:spacing w:before="11"/>
        <w:ind w:left="0" w:hanging="2"/>
        <w:rPr>
          <w:rFonts w:ascii="Arial" w:hAnsi="Arial" w:cs="Arial"/>
        </w:rPr>
      </w:pPr>
    </w:p>
    <w:p w14:paraId="31C361E0" w14:textId="77777777" w:rsidR="002C4A0C" w:rsidRPr="002C4A0C" w:rsidRDefault="002C4A0C" w:rsidP="002C4A0C">
      <w:pPr>
        <w:pStyle w:val="PargrafodaLista"/>
        <w:widowControl w:val="0"/>
        <w:numPr>
          <w:ilvl w:val="0"/>
          <w:numId w:val="43"/>
        </w:numPr>
        <w:tabs>
          <w:tab w:val="left" w:pos="660"/>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Ações de prevenção ao Trabalho</w:t>
      </w:r>
      <w:r w:rsidRPr="002C4A0C">
        <w:rPr>
          <w:rFonts w:ascii="Arial" w:hAnsi="Arial" w:cs="Arial"/>
          <w:spacing w:val="-6"/>
        </w:rPr>
        <w:t xml:space="preserve"> </w:t>
      </w:r>
      <w:r w:rsidRPr="002C4A0C">
        <w:rPr>
          <w:rFonts w:ascii="Arial" w:hAnsi="Arial" w:cs="Arial"/>
        </w:rPr>
        <w:t>Infantil.</w:t>
      </w:r>
    </w:p>
    <w:p w14:paraId="31C207B8" w14:textId="77777777" w:rsidR="00B43905" w:rsidRPr="002C4A0C" w:rsidRDefault="00B43905" w:rsidP="00FC213E">
      <w:pPr>
        <w:tabs>
          <w:tab w:val="left" w:pos="284"/>
        </w:tabs>
        <w:spacing w:after="0" w:line="360" w:lineRule="auto"/>
        <w:ind w:left="0" w:hanging="2"/>
        <w:jc w:val="both"/>
        <w:rPr>
          <w:rFonts w:ascii="Arial" w:eastAsia="Arial" w:hAnsi="Arial" w:cs="Arial"/>
        </w:rPr>
      </w:pPr>
    </w:p>
    <w:p w14:paraId="7E4A7551"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2.3 Objetivos específicos da parceria:</w:t>
      </w:r>
    </w:p>
    <w:p w14:paraId="0983A83A" w14:textId="77777777" w:rsidR="00B43905" w:rsidRPr="002C4A0C" w:rsidRDefault="00B67DF8" w:rsidP="00FC213E">
      <w:pPr>
        <w:numPr>
          <w:ilvl w:val="0"/>
          <w:numId w:val="5"/>
        </w:numPr>
        <w:tabs>
          <w:tab w:val="left" w:pos="284"/>
        </w:tabs>
        <w:spacing w:before="240" w:after="240" w:line="360" w:lineRule="auto"/>
        <w:ind w:left="0" w:hanging="2"/>
        <w:jc w:val="both"/>
        <w:rPr>
          <w:rFonts w:ascii="Arial" w:eastAsia="Arial" w:hAnsi="Arial" w:cs="Arial"/>
        </w:rPr>
      </w:pPr>
      <w:r w:rsidRPr="002C4A0C">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p>
    <w:p w14:paraId="1AD98008" w14:textId="77777777" w:rsidR="00B43905" w:rsidRPr="002C4A0C" w:rsidRDefault="00B67DF8" w:rsidP="00FC213E">
      <w:pPr>
        <w:tabs>
          <w:tab w:val="left" w:pos="129"/>
        </w:tabs>
        <w:spacing w:before="240" w:after="240" w:line="360" w:lineRule="auto"/>
        <w:ind w:leftChars="0" w:left="0" w:firstLineChars="0" w:firstLine="0"/>
        <w:jc w:val="both"/>
        <w:rPr>
          <w:rFonts w:ascii="Arial" w:eastAsia="Arial" w:hAnsi="Arial" w:cs="Arial"/>
        </w:rPr>
      </w:pPr>
      <w:r w:rsidRPr="002C4A0C">
        <w:rPr>
          <w:rFonts w:ascii="Arial" w:eastAsia="Arial" w:hAnsi="Arial" w:cs="Arial"/>
        </w:rPr>
        <w:t>b) Estímulo às atividades tecnológicas, artísticas, esportivas, culturais e de lazer, inclusive nos bairros, que promovam a inclusão social de crianças e adolescentes;</w:t>
      </w:r>
    </w:p>
    <w:p w14:paraId="251166E9" w14:textId="77777777" w:rsidR="00B43905" w:rsidRPr="002C4A0C" w:rsidRDefault="00B67DF8" w:rsidP="00FC213E">
      <w:pPr>
        <w:numPr>
          <w:ilvl w:val="0"/>
          <w:numId w:val="5"/>
        </w:numPr>
        <w:tabs>
          <w:tab w:val="left" w:pos="284"/>
        </w:tabs>
        <w:spacing w:after="0" w:line="360" w:lineRule="auto"/>
        <w:ind w:left="0" w:hanging="2"/>
        <w:jc w:val="both"/>
        <w:rPr>
          <w:rFonts w:ascii="Arial" w:eastAsia="Arial" w:hAnsi="Arial" w:cs="Arial"/>
        </w:rPr>
      </w:pPr>
      <w:r w:rsidRPr="002C4A0C">
        <w:rPr>
          <w:rFonts w:ascii="Arial" w:eastAsia="Arial" w:hAnsi="Arial" w:cs="Arial"/>
        </w:rPr>
        <w:t>Ações de prevenção, inclusão social, promoção e intervenção com crianças e adolescentes.</w:t>
      </w:r>
    </w:p>
    <w:p w14:paraId="27A5AE5F" w14:textId="2DB667A5" w:rsidR="00B43905" w:rsidRPr="002C4A0C" w:rsidRDefault="00B43905" w:rsidP="00FC213E">
      <w:pPr>
        <w:tabs>
          <w:tab w:val="left" w:pos="284"/>
        </w:tabs>
        <w:spacing w:after="0" w:line="360" w:lineRule="auto"/>
        <w:ind w:left="0" w:hanging="2"/>
        <w:jc w:val="both"/>
        <w:rPr>
          <w:rFonts w:ascii="Arial" w:eastAsia="Arial" w:hAnsi="Arial" w:cs="Arial"/>
          <w:color w:val="FF0000"/>
        </w:rPr>
      </w:pPr>
    </w:p>
    <w:p w14:paraId="49B2E84D" w14:textId="77777777" w:rsidR="002C4A0C" w:rsidRPr="002C4A0C" w:rsidRDefault="002C4A0C" w:rsidP="00FC213E">
      <w:pPr>
        <w:tabs>
          <w:tab w:val="left" w:pos="284"/>
        </w:tabs>
        <w:spacing w:after="0" w:line="360" w:lineRule="auto"/>
        <w:ind w:left="0" w:hanging="2"/>
        <w:jc w:val="both"/>
        <w:rPr>
          <w:rFonts w:ascii="Arial" w:eastAsia="Arial" w:hAnsi="Arial" w:cs="Arial"/>
          <w:color w:val="FF0000"/>
        </w:rPr>
      </w:pPr>
    </w:p>
    <w:p w14:paraId="395CFCEF" w14:textId="77777777" w:rsidR="00B43905" w:rsidRPr="002C4A0C" w:rsidRDefault="00B67DF8" w:rsidP="00FC213E">
      <w:pPr>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3. </w:t>
      </w:r>
      <w:r w:rsidRPr="002C4A0C">
        <w:rPr>
          <w:rFonts w:ascii="Arial" w:eastAsia="Arial" w:hAnsi="Arial" w:cs="Arial"/>
          <w:b/>
        </w:rPr>
        <w:tab/>
        <w:t xml:space="preserve">JUSTIFICATIVA </w:t>
      </w:r>
    </w:p>
    <w:p w14:paraId="3F60364A"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690F8A13"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3.1. As </w:t>
      </w:r>
      <w:proofErr w:type="spellStart"/>
      <w:r w:rsidRPr="002C4A0C">
        <w:rPr>
          <w:rFonts w:ascii="Arial" w:eastAsia="Arial" w:hAnsi="Arial" w:cs="Arial"/>
        </w:rPr>
        <w:t>OSC’s</w:t>
      </w:r>
      <w:proofErr w:type="spellEnd"/>
      <w:r w:rsidRPr="002C4A0C">
        <w:rPr>
          <w:rFonts w:ascii="Arial" w:eastAsia="Arial" w:hAnsi="Arial" w:cs="Arial"/>
        </w:rPr>
        <w:t xml:space="preserve"> desenvolvem ações de interesse público e não têm o lucro como objetivo. Atuam na promoção e defesa de direitos e em atividades em diversas áreas. </w:t>
      </w:r>
    </w:p>
    <w:p w14:paraId="1430E8E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Do ponto de vista da incidência das políticas públicas, as </w:t>
      </w:r>
      <w:proofErr w:type="spellStart"/>
      <w:r w:rsidRPr="002C4A0C">
        <w:rPr>
          <w:rFonts w:ascii="Arial" w:eastAsia="Arial" w:hAnsi="Arial" w:cs="Arial"/>
        </w:rPr>
        <w:t>OSCs</w:t>
      </w:r>
      <w:proofErr w:type="spellEnd"/>
      <w:r w:rsidRPr="002C4A0C">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Tendo em vista o imperativo de aproveitar todo esse potencial criativo, um arcabouço mais transparente, reconhecendo a inventividade dessas organizações e suas lógicas de atuação.</w:t>
      </w:r>
    </w:p>
    <w:p w14:paraId="0CFB20A5"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Acredita-se que, a partir do estabelecimento de novos instrumentos específicos na relação com </w:t>
      </w:r>
      <w:proofErr w:type="spellStart"/>
      <w:r w:rsidRPr="002C4A0C">
        <w:rPr>
          <w:rFonts w:ascii="Arial" w:eastAsia="Arial" w:hAnsi="Arial" w:cs="Arial"/>
        </w:rPr>
        <w:t>OSCs</w:t>
      </w:r>
      <w:proofErr w:type="spellEnd"/>
      <w:r w:rsidRPr="002C4A0C">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Dar continuidade ao trabalho já proposto no fomento social, tendo como embasamento a facilitação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7F8CBE12" w14:textId="7B98F8AF" w:rsidR="00B43905" w:rsidRPr="002C4A0C" w:rsidRDefault="00B43905" w:rsidP="00FC213E">
      <w:pPr>
        <w:tabs>
          <w:tab w:val="left" w:pos="993"/>
        </w:tabs>
        <w:spacing w:after="0" w:line="360" w:lineRule="auto"/>
        <w:ind w:left="0" w:hanging="2"/>
        <w:jc w:val="both"/>
        <w:rPr>
          <w:rFonts w:ascii="Arial" w:eastAsia="Arial" w:hAnsi="Arial" w:cs="Arial"/>
          <w:color w:val="FF0000"/>
        </w:rPr>
      </w:pPr>
    </w:p>
    <w:p w14:paraId="3689457D" w14:textId="77777777" w:rsidR="006F2CF3" w:rsidRPr="002C4A0C" w:rsidRDefault="006F2CF3" w:rsidP="00FC213E">
      <w:pPr>
        <w:tabs>
          <w:tab w:val="left" w:pos="993"/>
        </w:tabs>
        <w:spacing w:after="0" w:line="360" w:lineRule="auto"/>
        <w:ind w:left="0" w:hanging="2"/>
        <w:jc w:val="both"/>
        <w:rPr>
          <w:rFonts w:ascii="Arial" w:eastAsia="Arial" w:hAnsi="Arial" w:cs="Arial"/>
          <w:color w:val="FF0000"/>
        </w:rPr>
      </w:pPr>
    </w:p>
    <w:p w14:paraId="5564BEBC"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4. </w:t>
      </w:r>
      <w:r w:rsidRPr="002C4A0C">
        <w:rPr>
          <w:rFonts w:ascii="Arial" w:eastAsia="Arial" w:hAnsi="Arial" w:cs="Arial"/>
          <w:b/>
        </w:rPr>
        <w:tab/>
        <w:t>PARTICIPAÇÃO NO CHAMAMENTO PÚBLICO</w:t>
      </w:r>
    </w:p>
    <w:p w14:paraId="14F6186D"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4013D72D"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4.1. Poderão participar deste Edital as Organizações da Sociedade Civil (</w:t>
      </w:r>
      <w:proofErr w:type="spellStart"/>
      <w:r w:rsidRPr="002C4A0C">
        <w:rPr>
          <w:rFonts w:ascii="Arial" w:eastAsia="Arial" w:hAnsi="Arial" w:cs="Arial"/>
        </w:rPr>
        <w:t>OSC’s</w:t>
      </w:r>
      <w:proofErr w:type="spellEnd"/>
      <w:r w:rsidRPr="002C4A0C">
        <w:rPr>
          <w:rFonts w:ascii="Arial" w:eastAsia="Arial" w:hAnsi="Arial" w:cs="Arial"/>
        </w:rPr>
        <w:t>), assim consideradas aquelas definidas pela Lei nº 13.019/2014.</w:t>
      </w:r>
    </w:p>
    <w:p w14:paraId="5432C16C" w14:textId="77777777" w:rsidR="00B43905" w:rsidRPr="002C4A0C" w:rsidRDefault="00B43905" w:rsidP="00FC213E">
      <w:pPr>
        <w:spacing w:after="0" w:line="360" w:lineRule="auto"/>
        <w:ind w:left="0" w:hanging="2"/>
        <w:jc w:val="both"/>
        <w:rPr>
          <w:rFonts w:ascii="Arial" w:eastAsia="Arial" w:hAnsi="Arial" w:cs="Arial"/>
        </w:rPr>
      </w:pPr>
    </w:p>
    <w:p w14:paraId="3A33318A" w14:textId="0764C132"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4.2. Podem participar do presente Edital de Chamamento Público, 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 xml:space="preserve"> com registro e inscrição válidos no Conselho Municipal dos Direitos da Criança e do Adolescente - </w:t>
      </w:r>
      <w:proofErr w:type="gramStart"/>
      <w:r w:rsidRPr="002C4A0C">
        <w:rPr>
          <w:rFonts w:ascii="Arial" w:eastAsia="Arial" w:hAnsi="Arial" w:cs="Arial"/>
        </w:rPr>
        <w:t xml:space="preserve">CMDCA </w:t>
      </w:r>
      <w:r w:rsidR="00437B85" w:rsidRPr="002C4A0C">
        <w:rPr>
          <w:rFonts w:ascii="Arial" w:eastAsia="Arial" w:hAnsi="Arial" w:cs="Arial"/>
        </w:rPr>
        <w:t>.</w:t>
      </w:r>
      <w:proofErr w:type="gramEnd"/>
    </w:p>
    <w:p w14:paraId="590044C9"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rPr>
      </w:pPr>
    </w:p>
    <w:p w14:paraId="7A5BC20F"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4.3. Fica proibida a atuação em rede das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w:t>
      </w:r>
    </w:p>
    <w:p w14:paraId="2D30C0F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268C0BE"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7B70527"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5. </w:t>
      </w:r>
      <w:r w:rsidRPr="002C4A0C">
        <w:rPr>
          <w:rFonts w:ascii="Arial" w:eastAsia="Arial" w:hAnsi="Arial" w:cs="Arial"/>
          <w:b/>
        </w:rPr>
        <w:tab/>
        <w:t xml:space="preserve">REQUISITOS E IMPEDIMENTOS PARA A CELEBRAÇÃO DO TERMO DE FOMENTO </w:t>
      </w:r>
    </w:p>
    <w:p w14:paraId="534D719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5D0CD367" w14:textId="17FF92BD"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5.1. Para a celebração do termo de fomento, a Organização da Sociedade Civil - OSC deverá atender aos seguintes requisitos;</w:t>
      </w:r>
    </w:p>
    <w:p w14:paraId="42AD1648" w14:textId="77777777" w:rsidR="00906584" w:rsidRPr="002C4A0C" w:rsidRDefault="00906584" w:rsidP="00FC213E">
      <w:pPr>
        <w:widowControl w:val="0"/>
        <w:tabs>
          <w:tab w:val="left" w:pos="567"/>
        </w:tabs>
        <w:spacing w:after="0" w:line="360" w:lineRule="auto"/>
        <w:ind w:left="0" w:hanging="2"/>
        <w:jc w:val="both"/>
        <w:rPr>
          <w:rFonts w:ascii="Arial" w:eastAsia="Arial" w:hAnsi="Arial" w:cs="Arial"/>
        </w:rPr>
      </w:pPr>
    </w:p>
    <w:p w14:paraId="363844F8" w14:textId="77777777" w:rsidR="002A6B65" w:rsidRPr="002A6B65" w:rsidRDefault="00906584" w:rsidP="005E5ACF">
      <w:pPr>
        <w:numPr>
          <w:ilvl w:val="0"/>
          <w:numId w:val="10"/>
        </w:numPr>
        <w:tabs>
          <w:tab w:val="left" w:pos="284"/>
        </w:tabs>
        <w:spacing w:afterLines="50" w:after="120" w:line="360" w:lineRule="auto"/>
        <w:ind w:leftChars="0" w:left="284" w:firstLineChars="0" w:firstLine="0"/>
        <w:jc w:val="both"/>
        <w:rPr>
          <w:rFonts w:ascii="Arial" w:hAnsi="Arial" w:cs="Arial"/>
          <w:noProof/>
        </w:rPr>
      </w:pPr>
      <w:r w:rsidRPr="002A6B65">
        <w:rPr>
          <w:rFonts w:ascii="Arial" w:eastAsia="Arial" w:hAnsi="Arial" w:cs="Arial"/>
        </w:rPr>
        <w:t xml:space="preserve">Apresentar Regularidade Fiscal e Tributária: </w:t>
      </w:r>
    </w:p>
    <w:p w14:paraId="7A97E892" w14:textId="64F56BDF" w:rsidR="00906584" w:rsidRPr="002A6B65" w:rsidRDefault="00906584" w:rsidP="002A6B65">
      <w:pPr>
        <w:tabs>
          <w:tab w:val="left" w:pos="284"/>
        </w:tabs>
        <w:spacing w:afterLines="50" w:after="120" w:line="360" w:lineRule="auto"/>
        <w:ind w:leftChars="0" w:left="284" w:firstLineChars="0" w:firstLine="0"/>
        <w:jc w:val="both"/>
        <w:rPr>
          <w:rFonts w:ascii="Arial" w:hAnsi="Arial" w:cs="Arial"/>
          <w:noProof/>
        </w:rPr>
      </w:pPr>
      <w:r w:rsidRPr="002A6B65">
        <w:rPr>
          <w:rFonts w:ascii="Arial" w:hAnsi="Arial" w:cs="Arial"/>
          <w:noProof/>
        </w:rPr>
        <w:t xml:space="preserve">a) Prova de Regularidade com a Fazenda Federal, mediante a apresentação da Certidão de Tributos e Contribuições Federais e Dívida Ativa da União e de Débitos Previdenciários. (emitida pelo site </w:t>
      </w:r>
      <w:hyperlink r:id="rId14" w:history="1">
        <w:r w:rsidRPr="002A6B65">
          <w:rPr>
            <w:rStyle w:val="Hyperlink"/>
            <w:rFonts w:ascii="Arial" w:hAnsi="Arial" w:cs="Arial"/>
            <w:noProof/>
          </w:rPr>
          <w:t>http://www.receita.fazenda.gov.br</w:t>
        </w:r>
      </w:hyperlink>
      <w:r w:rsidRPr="002A6B65">
        <w:rPr>
          <w:rFonts w:ascii="Arial" w:hAnsi="Arial" w:cs="Arial"/>
          <w:noProof/>
        </w:rPr>
        <w:t xml:space="preserve"> no link “Empresa”, na guia “Certidões”. Na primeira tabela ir em coluna “ Pessoa Jurídica” clicar em “Emitir Nova Certidão”. Para emitir a CND de INSS volte a página da tabela, role a página até encontrar o parágrafo “Certidão Relativa a Contribuições Previdenciárias” - clique em “Emitir nova Certidão”);</w:t>
      </w:r>
    </w:p>
    <w:p w14:paraId="30C217EF"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b) Prova de Regularidade com a Fazenda Estadual, de débitos inscritos e não inscritos em Divida Ativa. (emitida pelo site </w:t>
      </w:r>
      <w:hyperlink r:id="rId15" w:history="1">
        <w:r w:rsidRPr="002C4A0C">
          <w:rPr>
            <w:rStyle w:val="Hyperlink"/>
            <w:rFonts w:ascii="Arial" w:hAnsi="Arial" w:cs="Arial"/>
            <w:noProof/>
          </w:rPr>
          <w:t>http://www.sef.sc.gov.br</w:t>
        </w:r>
      </w:hyperlink>
      <w:r w:rsidRPr="002C4A0C">
        <w:rPr>
          <w:rFonts w:ascii="Arial" w:hAnsi="Arial" w:cs="Arial"/>
          <w:noProof/>
        </w:rPr>
        <w:t xml:space="preserve"> no link “Certidão de Negativa – CND do Fisco”. Em nova janela, os dados deverão ser preenchidos corretamente para a emissão da CND);</w:t>
      </w:r>
    </w:p>
    <w:p w14:paraId="211CFF12" w14:textId="3650B404"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 c) Prova de Regularidade com a Fazenda Municipal, de débitos inscritos e não inscritos em Divida Ativa, mobiliária e imobiliária. (emitida pelo site </w:t>
      </w:r>
      <w:hyperlink r:id="rId16" w:history="1">
        <w:r w:rsidR="00D11503" w:rsidRPr="004472D1">
          <w:rPr>
            <w:rStyle w:val="Hyperlink"/>
            <w:rFonts w:ascii="Arial" w:hAnsi="Arial" w:cs="Arial"/>
            <w:noProof/>
          </w:rPr>
          <w:t>http://www.aguadoce.sc.gov.br</w:t>
        </w:r>
      </w:hyperlink>
      <w:r w:rsidRPr="002C4A0C">
        <w:rPr>
          <w:rFonts w:ascii="Arial" w:hAnsi="Arial" w:cs="Arial"/>
          <w:noProof/>
        </w:rPr>
        <w:t xml:space="preserve"> no link “Prefeitura On-Line”. Ir em “Certidão de Negativa por Contribuinte”);</w:t>
      </w:r>
    </w:p>
    <w:p w14:paraId="707227CF"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d) Certificado de Regularidade do FGTS demonstrando a situação regular ao cumprimento dos encargos sociais instituídos por lei. (emitida pelo site </w:t>
      </w:r>
      <w:hyperlink r:id="rId17" w:history="1">
        <w:r w:rsidRPr="002C4A0C">
          <w:rPr>
            <w:rStyle w:val="Hyperlink"/>
            <w:rFonts w:ascii="Arial" w:hAnsi="Arial" w:cs="Arial"/>
            <w:noProof/>
          </w:rPr>
          <w:t>http://www.caixa.gov.br</w:t>
        </w:r>
      </w:hyperlink>
      <w:r w:rsidRPr="002C4A0C">
        <w:rPr>
          <w:rFonts w:ascii="Arial" w:hAnsi="Arial" w:cs="Arial"/>
          <w:noProof/>
        </w:rPr>
        <w:t xml:space="preserve"> no link CRF, na finalidade de emissão, assinalar o item “Isenções, auxílios, subsídios, concessão de serviços ou benefícios pelo poder público”);</w:t>
      </w:r>
    </w:p>
    <w:p w14:paraId="666E1AF8"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e) Prova de inexistência de débitos inadimplidos perante a Justiça do Trabalho, mediante a apresentação de certidão negativa, quando envolver o pagamento de pessoal com os recursos pretendidos. (emitida pelo site </w:t>
      </w:r>
      <w:hyperlink r:id="rId18" w:history="1">
        <w:r w:rsidRPr="002C4A0C">
          <w:rPr>
            <w:rStyle w:val="Hyperlink"/>
            <w:rFonts w:ascii="Arial" w:hAnsi="Arial" w:cs="Arial"/>
            <w:noProof/>
          </w:rPr>
          <w:t>https://www.tst.jus.br/certidao1</w:t>
        </w:r>
      </w:hyperlink>
      <w:r w:rsidRPr="002C4A0C">
        <w:rPr>
          <w:rFonts w:ascii="Arial" w:hAnsi="Arial" w:cs="Arial"/>
          <w:noProof/>
        </w:rPr>
        <w:t>);</w:t>
      </w:r>
    </w:p>
    <w:p w14:paraId="290D9627"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f) Certificado da Inscrição como Pessoa Jurídica – CNPJ, (emitido pelo site </w:t>
      </w:r>
      <w:hyperlink r:id="rId19" w:history="1">
        <w:r w:rsidRPr="002C4A0C">
          <w:rPr>
            <w:rStyle w:val="Hyperlink"/>
            <w:rFonts w:ascii="Arial" w:hAnsi="Arial" w:cs="Arial"/>
            <w:noProof/>
          </w:rPr>
          <w:t>http://www.receita.gov.br</w:t>
        </w:r>
      </w:hyperlink>
      <w:r w:rsidRPr="002C4A0C">
        <w:rPr>
          <w:rFonts w:ascii="Arial" w:hAnsi="Arial" w:cs="Arial"/>
          <w:noProof/>
        </w:rPr>
        <w:t xml:space="preserve"> no link “EMPRESAS” – “Cadastro - CNPJ” item “Emissão do comprovante de inscrição e Situação Cadastral”);  </w:t>
      </w:r>
    </w:p>
    <w:p w14:paraId="09462BE4"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g) Cópia do alvará de funcionamento fornecida pela Prefeitura do Município obtido no site da Prefeitura </w:t>
      </w:r>
      <w:hyperlink r:id="rId20" w:history="1">
        <w:r w:rsidRPr="002C4A0C">
          <w:rPr>
            <w:rStyle w:val="Hyperlink"/>
            <w:rFonts w:ascii="Arial" w:hAnsi="Arial" w:cs="Arial"/>
            <w:noProof/>
          </w:rPr>
          <w:t>https://e-gov.betha.com.br/cdweb/03114-56/contribuinte/relalvaralicenca.faces</w:t>
        </w:r>
      </w:hyperlink>
    </w:p>
    <w:p w14:paraId="640E7582" w14:textId="3F4239B3"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 xml:space="preserve"> cópia do estatuto e suas eventuais alterações devidamente registrado no Cartório de Registro Civil;</w:t>
      </w:r>
    </w:p>
    <w:p w14:paraId="19BEF876" w14:textId="07BF8554"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cópia autenticada da ata da última assembleia que elegeu o corpo dirigente da entidade, registrada no cartório competente, sendo obrigatória a informação em eventual mudança da diretoria da entidade, mantendo o cadastro atualizado;</w:t>
      </w:r>
    </w:p>
    <w:p w14:paraId="4E4E807D" w14:textId="46092DF7"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relação nominal atualizada dos dirigentes da entidade, com endereço, número e órgão expedidor da carteira de identidade e número de registro no Cadastro de Pessoas Físicas (CPF) de cada um deles;</w:t>
      </w:r>
    </w:p>
    <w:p w14:paraId="34A40909" w14:textId="7B1D0EBC"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 xml:space="preserve">Cópia do RG e do CPF do presidente da entidade e tesoureiro; </w:t>
      </w:r>
    </w:p>
    <w:p w14:paraId="13FB7F01" w14:textId="429A344F"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Comprovante de endereço (água ou luz) da Organização da Sociedade Civil  e do seu representante legal;</w:t>
      </w:r>
    </w:p>
    <w:p w14:paraId="59031390"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Estar em atividade há no mínimo 01 ano e dispor de regularidade administrativa;</w:t>
      </w:r>
    </w:p>
    <w:p w14:paraId="66124F9B" w14:textId="1A7866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Possuir registro válido no Conselho Municipal dos Direitos da Criança e Adolescente - CMDCA de </w:t>
      </w:r>
      <w:r w:rsidR="00906584" w:rsidRPr="002C4A0C">
        <w:rPr>
          <w:rFonts w:ascii="Arial" w:eastAsia="Arial" w:hAnsi="Arial" w:cs="Arial"/>
        </w:rPr>
        <w:t>Água Doce</w:t>
      </w:r>
      <w:r w:rsidRPr="002C4A0C">
        <w:rPr>
          <w:rFonts w:ascii="Arial" w:eastAsia="Arial" w:hAnsi="Arial" w:cs="Arial"/>
        </w:rPr>
        <w:t>;</w:t>
      </w:r>
    </w:p>
    <w:p w14:paraId="6784D468"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2C4A0C" w:rsidRDefault="00B67DF8" w:rsidP="00FC213E">
      <w:pPr>
        <w:numPr>
          <w:ilvl w:val="0"/>
          <w:numId w:val="10"/>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2C4A0C">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77777777" w:rsidR="00B43905" w:rsidRPr="002C4A0C" w:rsidRDefault="00B67DF8" w:rsidP="00FC213E">
      <w:pPr>
        <w:numPr>
          <w:ilvl w:val="0"/>
          <w:numId w:val="10"/>
        </w:numPr>
        <w:tabs>
          <w:tab w:val="left" w:pos="137"/>
          <w:tab w:val="left" w:pos="284"/>
        </w:tabs>
        <w:spacing w:after="0" w:line="360" w:lineRule="auto"/>
        <w:ind w:left="0" w:hanging="2"/>
        <w:jc w:val="both"/>
        <w:rPr>
          <w:rFonts w:ascii="Arial" w:eastAsia="Arial" w:hAnsi="Arial" w:cs="Arial"/>
        </w:rPr>
      </w:pPr>
      <w:r w:rsidRPr="002C4A0C">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p>
    <w:p w14:paraId="4B704362"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color w:val="222222"/>
        </w:rPr>
      </w:pPr>
      <w:r w:rsidRPr="002C4A0C">
        <w:rPr>
          <w:rFonts w:ascii="Arial" w:eastAsia="Arial" w:hAnsi="Arial" w:cs="Arial"/>
          <w:color w:val="222222"/>
        </w:rPr>
        <w:t>Apresentar comprovante de abertura de conta corrente vinculada ao projeto.</w:t>
      </w:r>
    </w:p>
    <w:p w14:paraId="2CD5D6C7" w14:textId="77777777" w:rsidR="00B43905" w:rsidRPr="002C4A0C" w:rsidRDefault="00B43905" w:rsidP="00FC213E">
      <w:pPr>
        <w:tabs>
          <w:tab w:val="left" w:pos="284"/>
        </w:tabs>
        <w:spacing w:after="0" w:line="360" w:lineRule="auto"/>
        <w:ind w:left="0" w:hanging="2"/>
        <w:jc w:val="both"/>
        <w:rPr>
          <w:rFonts w:ascii="Arial" w:eastAsia="Arial" w:hAnsi="Arial" w:cs="Arial"/>
          <w:color w:val="222222"/>
        </w:rPr>
      </w:pPr>
    </w:p>
    <w:p w14:paraId="0848D6B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5.2. Ficará impedida de celebrar o termo de fomento a Organização da Sociedade Civil (OSC) que:</w:t>
      </w:r>
    </w:p>
    <w:p w14:paraId="6D617BA6"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Não </w:t>
      </w:r>
      <w:r w:rsidRPr="002C4A0C">
        <w:rPr>
          <w:rFonts w:ascii="Arial" w:eastAsia="Arial" w:hAnsi="Arial" w:cs="Arial"/>
          <w:color w:val="000000"/>
        </w:rPr>
        <w:t>esteja regularmente constituída ou, se estrangeira, não esteja autorizada a funcionar no território nacional;</w:t>
      </w:r>
    </w:p>
    <w:p w14:paraId="4FD17B5A"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Esteja omissa no dever de prestar contas de parceria anteriormente celebrada;</w:t>
      </w:r>
    </w:p>
    <w:p w14:paraId="327602D7" w14:textId="60C57053"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em seu quadro de dirigentes, membro de Poder</w:t>
      </w:r>
      <w:r w:rsidR="00FC213E" w:rsidRPr="002C4A0C">
        <w:rPr>
          <w:rFonts w:ascii="Arial" w:eastAsia="Arial" w:hAnsi="Arial" w:cs="Arial"/>
          <w:color w:val="000000"/>
        </w:rPr>
        <w:t xml:space="preserve"> Público </w:t>
      </w:r>
      <w:r w:rsidRPr="002C4A0C">
        <w:rPr>
          <w:rFonts w:ascii="Arial" w:eastAsia="Arial" w:hAnsi="Arial" w:cs="Arial"/>
          <w:color w:val="000000"/>
        </w:rPr>
        <w:t xml:space="preserve"> ou do Ministério Público, ou dirigente de órgão ou entidade da administração pública, estendendo-se a vedação aos respectivos cônjuges, companheiros e parentes em linha reta, colateral ou por afinidade, até o segundo grau, </w:t>
      </w:r>
      <w:r w:rsidRPr="002C4A0C">
        <w:rPr>
          <w:rFonts w:ascii="Arial" w:eastAsia="Arial" w:hAnsi="Arial" w:cs="Arial"/>
        </w:rPr>
        <w:t xml:space="preserve">exceto em relação às entidades que, por sua própria natureza, sejam constituídas pelas autoridades referidas. Não são considerados </w:t>
      </w:r>
      <w:r w:rsidRPr="002C4A0C">
        <w:rPr>
          <w:rFonts w:ascii="Arial" w:eastAsia="Arial" w:hAnsi="Arial" w:cs="Arial"/>
          <w:color w:val="000000"/>
        </w:rPr>
        <w:t>membros de Poder os integrantes de conselhos de direitos e de políticas públicas</w:t>
      </w:r>
      <w:r w:rsidRPr="002C4A0C">
        <w:rPr>
          <w:rFonts w:ascii="Arial" w:eastAsia="Arial" w:hAnsi="Arial" w:cs="Arial"/>
        </w:rPr>
        <w:t>;</w:t>
      </w:r>
    </w:p>
    <w:p w14:paraId="7457AF18"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Pr="002C4A0C">
        <w:rPr>
          <w:rFonts w:ascii="Arial" w:eastAsia="Arial" w:hAnsi="Arial" w:cs="Arial"/>
        </w:rPr>
        <w:t>;</w:t>
      </w:r>
    </w:p>
    <w:p w14:paraId="62E52660"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BFE180E"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Tenha tido contas de parceria julgadas irregulares ou rejeitadas por Tribunal ou Conselho de Contas de qualquer esfera da Federação, em decisão irrecorrível, nos últimos 8 (oito) anos (art. 39, caput, inciso VI, da Lei nº 13.019, de 2014);</w:t>
      </w:r>
    </w:p>
    <w:p w14:paraId="2DED8922"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2C4A0C">
        <w:rPr>
          <w:rFonts w:ascii="Arial" w:eastAsia="Arial" w:hAnsi="Arial" w:cs="Arial"/>
        </w:rPr>
        <w:t xml:space="preserve"> ou que tenha sido </w:t>
      </w:r>
      <w:r w:rsidRPr="002C4A0C">
        <w:rPr>
          <w:rFonts w:ascii="Arial" w:eastAsia="Arial" w:hAnsi="Arial" w:cs="Arial"/>
          <w:color w:val="000000"/>
        </w:rPr>
        <w:t>considerada responsável por ato de improbidade, enquanto durarem os prazos estabelecidos na Lei 13.019/201.</w:t>
      </w:r>
    </w:p>
    <w:p w14:paraId="0CB2B219"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E672D4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7406EC9"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6. </w:t>
      </w:r>
      <w:r w:rsidRPr="002C4A0C">
        <w:rPr>
          <w:rFonts w:ascii="Arial" w:eastAsia="Arial" w:hAnsi="Arial" w:cs="Arial"/>
          <w:b/>
        </w:rPr>
        <w:tab/>
        <w:t>COMISSÃO DE SELEÇÃO E GESTOR DA PARCERIA</w:t>
      </w:r>
    </w:p>
    <w:p w14:paraId="1DE6C9C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9D75F9C" w14:textId="72737176"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6.1. A Comissão de Seleção</w:t>
      </w:r>
      <w:r w:rsidR="002C4A0C" w:rsidRPr="002C4A0C">
        <w:rPr>
          <w:rFonts w:ascii="Arial" w:eastAsia="Arial" w:hAnsi="Arial" w:cs="Arial"/>
        </w:rPr>
        <w:t xml:space="preserve"> e Análise dos projetos é a nomeada pelo Decreto Municipal 273/</w:t>
      </w:r>
      <w:r w:rsidR="00502E45">
        <w:rPr>
          <w:rFonts w:ascii="Arial" w:eastAsia="Arial" w:hAnsi="Arial" w:cs="Arial"/>
        </w:rPr>
        <w:t>202</w:t>
      </w:r>
      <w:r w:rsidR="007A3109">
        <w:rPr>
          <w:rFonts w:ascii="Arial" w:eastAsia="Arial" w:hAnsi="Arial" w:cs="Arial"/>
        </w:rPr>
        <w:t>1</w:t>
      </w:r>
      <w:r w:rsidR="002C4A0C" w:rsidRPr="002C4A0C">
        <w:rPr>
          <w:rFonts w:ascii="Arial" w:eastAsia="Arial" w:hAnsi="Arial" w:cs="Arial"/>
        </w:rPr>
        <w:t xml:space="preserve"> de 27 de dezembro de </w:t>
      </w:r>
      <w:r w:rsidR="00502E45">
        <w:rPr>
          <w:rFonts w:ascii="Arial" w:eastAsia="Arial" w:hAnsi="Arial" w:cs="Arial"/>
        </w:rPr>
        <w:t>2021</w:t>
      </w:r>
      <w:r w:rsidR="002C4A0C" w:rsidRPr="002C4A0C">
        <w:rPr>
          <w:rFonts w:ascii="Arial" w:eastAsia="Arial" w:hAnsi="Arial" w:cs="Arial"/>
        </w:rPr>
        <w:t xml:space="preserve"> e o</w:t>
      </w:r>
      <w:r w:rsidRPr="002C4A0C">
        <w:rPr>
          <w:rFonts w:ascii="Arial" w:eastAsia="Arial" w:hAnsi="Arial" w:cs="Arial"/>
        </w:rPr>
        <w:t xml:space="preserve"> </w:t>
      </w:r>
      <w:r w:rsidR="002C4A0C" w:rsidRPr="002C4A0C">
        <w:rPr>
          <w:rFonts w:ascii="Arial" w:eastAsia="Arial" w:hAnsi="Arial" w:cs="Arial"/>
        </w:rPr>
        <w:t xml:space="preserve">Conselho Municipal dos Direitos da Criança e Adolescente – CMDCA é o órgão </w:t>
      </w:r>
      <w:r w:rsidRPr="002C4A0C">
        <w:rPr>
          <w:rFonts w:ascii="Arial" w:eastAsia="Arial" w:hAnsi="Arial" w:cs="Arial"/>
        </w:rPr>
        <w:t>Gestor deste Edital e do Termo de Fomento</w:t>
      </w:r>
      <w:r w:rsidR="002C4A0C" w:rsidRPr="002C4A0C">
        <w:rPr>
          <w:rFonts w:ascii="Arial" w:eastAsia="Arial" w:hAnsi="Arial" w:cs="Arial"/>
        </w:rPr>
        <w:t xml:space="preserve">. </w:t>
      </w:r>
    </w:p>
    <w:p w14:paraId="167BC3B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510B18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6.2. </w:t>
      </w:r>
      <w:r w:rsidRPr="002C4A0C">
        <w:rPr>
          <w:rFonts w:ascii="Arial" w:eastAsia="Arial" w:hAnsi="Arial" w:cs="Arial"/>
          <w:color w:val="000000"/>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0C7764A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5B5D47F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6.3. </w:t>
      </w:r>
      <w:r w:rsidRPr="002C4A0C">
        <w:rPr>
          <w:rFonts w:ascii="Arial" w:eastAsia="Arial" w:hAnsi="Arial" w:cs="Arial"/>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249F8F47"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8484C85" w14:textId="2436A11A"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6.4. </w:t>
      </w:r>
      <w:r w:rsidRPr="002C4A0C">
        <w:rPr>
          <w:rFonts w:ascii="Arial" w:eastAsia="Arial" w:hAnsi="Arial" w:cs="Arial"/>
          <w:color w:val="000000"/>
        </w:rPr>
        <w:tab/>
        <w:t>Para subsidiar seus trabalhos, a Comissão de Seleção poderá solicitar assessoramento técnico de especialista d</w:t>
      </w:r>
      <w:r w:rsidRPr="002C4A0C">
        <w:rPr>
          <w:rFonts w:ascii="Arial" w:eastAsia="Arial" w:hAnsi="Arial" w:cs="Arial"/>
        </w:rPr>
        <w:t xml:space="preserve">a Secretaria </w:t>
      </w:r>
      <w:r w:rsidR="008102F2" w:rsidRPr="002C4A0C">
        <w:rPr>
          <w:rFonts w:ascii="Arial" w:eastAsia="Arial" w:hAnsi="Arial" w:cs="Arial"/>
        </w:rPr>
        <w:t>de Administração e Fazenda</w:t>
      </w:r>
      <w:r w:rsidRPr="002C4A0C">
        <w:rPr>
          <w:rFonts w:ascii="Arial" w:eastAsia="Arial" w:hAnsi="Arial" w:cs="Arial"/>
        </w:rPr>
        <w:t xml:space="preserve">, </w:t>
      </w:r>
      <w:r w:rsidRPr="002C4A0C">
        <w:rPr>
          <w:rFonts w:ascii="Arial" w:eastAsia="Arial" w:hAnsi="Arial" w:cs="Arial"/>
          <w:color w:val="000000"/>
        </w:rPr>
        <w:t xml:space="preserve">que não seja membro </w:t>
      </w:r>
      <w:r w:rsidRPr="002C4A0C">
        <w:rPr>
          <w:rFonts w:ascii="Arial" w:eastAsia="Arial" w:hAnsi="Arial" w:cs="Arial"/>
        </w:rPr>
        <w:t>deste</w:t>
      </w:r>
      <w:r w:rsidRPr="002C4A0C">
        <w:rPr>
          <w:rFonts w:ascii="Arial" w:eastAsia="Arial" w:hAnsi="Arial" w:cs="Arial"/>
          <w:color w:val="000000"/>
        </w:rPr>
        <w:t xml:space="preserve"> colegiado. </w:t>
      </w:r>
    </w:p>
    <w:p w14:paraId="28AC46D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42736C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color w:val="000000"/>
        </w:rPr>
        <w:t xml:space="preserve">6.5. </w:t>
      </w:r>
      <w:r w:rsidRPr="002C4A0C">
        <w:rPr>
          <w:rFonts w:ascii="Arial" w:eastAsia="Arial" w:hAnsi="Arial" w:cs="Arial"/>
          <w:color w:val="000000"/>
        </w:rPr>
        <w:tab/>
        <w:t xml:space="preserve">A Comissão de Seleção poderá realizar, a qualquer tempo, diligências para verificar a autenticidade das informações e documentos apresentados pelas entidades concorrentes ou para esclarecer dúvidas e omissões. </w:t>
      </w:r>
      <w:r w:rsidRPr="002C4A0C">
        <w:rPr>
          <w:rFonts w:ascii="Arial" w:eastAsia="Arial" w:hAnsi="Arial" w:cs="Arial"/>
        </w:rPr>
        <w:t>Em qualquer situação, devem ser observados os princípios da isonomia, da impessoalidade e da transparência.</w:t>
      </w:r>
    </w:p>
    <w:p w14:paraId="1F6CFD08" w14:textId="10A70CC5"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DF82500" w14:textId="77777777" w:rsidR="006F2CF3" w:rsidRPr="002C4A0C" w:rsidRDefault="006F2CF3" w:rsidP="00FC213E">
      <w:pPr>
        <w:widowControl w:val="0"/>
        <w:tabs>
          <w:tab w:val="left" w:pos="567"/>
        </w:tabs>
        <w:spacing w:after="0" w:line="360" w:lineRule="auto"/>
        <w:ind w:left="0" w:hanging="2"/>
        <w:jc w:val="both"/>
        <w:rPr>
          <w:rFonts w:ascii="Arial" w:eastAsia="Arial" w:hAnsi="Arial" w:cs="Arial"/>
        </w:rPr>
      </w:pPr>
    </w:p>
    <w:p w14:paraId="3333F140"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7. </w:t>
      </w:r>
      <w:r w:rsidRPr="002C4A0C">
        <w:rPr>
          <w:rFonts w:ascii="Arial" w:eastAsia="Arial" w:hAnsi="Arial" w:cs="Arial"/>
          <w:b/>
        </w:rPr>
        <w:tab/>
        <w:t xml:space="preserve">DAS FASES DE SELEÇÃO </w:t>
      </w:r>
    </w:p>
    <w:p w14:paraId="6ABAF9D1"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20EB16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7.1.</w:t>
      </w:r>
      <w:r w:rsidRPr="002C4A0C">
        <w:rPr>
          <w:rFonts w:ascii="Arial" w:eastAsia="Arial" w:hAnsi="Arial" w:cs="Arial"/>
          <w:b/>
        </w:rPr>
        <w:tab/>
      </w:r>
      <w:r w:rsidRPr="002C4A0C">
        <w:rPr>
          <w:rFonts w:ascii="Arial" w:eastAsia="Arial" w:hAnsi="Arial" w:cs="Arial"/>
        </w:rPr>
        <w:t xml:space="preserve">A fase de </w:t>
      </w:r>
      <w:r w:rsidRPr="002C4A0C">
        <w:rPr>
          <w:rFonts w:ascii="Arial" w:eastAsia="Arial" w:hAnsi="Arial" w:cs="Arial"/>
          <w:color w:val="000000"/>
        </w:rPr>
        <w:t>seleção observará as seguintes etapas:</w:t>
      </w:r>
    </w:p>
    <w:p w14:paraId="07312F80" w14:textId="6E69CCCB" w:rsidR="006F2CF3" w:rsidRDefault="006F2CF3" w:rsidP="00FC213E">
      <w:pPr>
        <w:widowControl w:val="0"/>
        <w:tabs>
          <w:tab w:val="left" w:pos="567"/>
        </w:tabs>
        <w:spacing w:after="0" w:line="360" w:lineRule="auto"/>
        <w:ind w:left="0" w:hanging="2"/>
        <w:jc w:val="both"/>
        <w:rPr>
          <w:rFonts w:ascii="Arial" w:eastAsia="Arial" w:hAnsi="Arial" w:cs="Arial"/>
          <w:color w:val="000000"/>
        </w:rPr>
      </w:pPr>
    </w:p>
    <w:p w14:paraId="64C5189C" w14:textId="77777777" w:rsidR="00D11503" w:rsidRPr="002C4A0C" w:rsidRDefault="00D11503" w:rsidP="00FC213E">
      <w:pPr>
        <w:widowControl w:val="0"/>
        <w:tabs>
          <w:tab w:val="left" w:pos="567"/>
        </w:tabs>
        <w:spacing w:after="0" w:line="360" w:lineRule="auto"/>
        <w:ind w:left="0" w:hanging="2"/>
        <w:jc w:val="both"/>
        <w:rPr>
          <w:rFonts w:ascii="Arial" w:eastAsia="Arial" w:hAnsi="Arial" w:cs="Arial"/>
          <w:color w:val="000000"/>
        </w:rPr>
      </w:pPr>
    </w:p>
    <w:p w14:paraId="474D4E7E" w14:textId="784DF834" w:rsidR="00B43905" w:rsidRDefault="00B67DF8" w:rsidP="00FC213E">
      <w:pPr>
        <w:widowControl w:val="0"/>
        <w:tabs>
          <w:tab w:val="left" w:pos="567"/>
        </w:tabs>
        <w:spacing w:after="0" w:line="360" w:lineRule="auto"/>
        <w:ind w:left="0" w:hanging="2"/>
        <w:jc w:val="both"/>
        <w:rPr>
          <w:rFonts w:ascii="Arial" w:eastAsia="Arial" w:hAnsi="Arial" w:cs="Arial"/>
          <w:color w:val="000000"/>
          <w:u w:val="single"/>
        </w:rPr>
      </w:pPr>
      <w:r w:rsidRPr="002C4A0C">
        <w:rPr>
          <w:rFonts w:ascii="Arial" w:eastAsia="Arial" w:hAnsi="Arial" w:cs="Arial"/>
          <w:color w:val="000000"/>
          <w:u w:val="single"/>
        </w:rPr>
        <w:t>Tabela 1</w:t>
      </w:r>
    </w:p>
    <w:p w14:paraId="6237D36E" w14:textId="77777777" w:rsidR="00D11503" w:rsidRPr="002C4A0C" w:rsidRDefault="00D11503" w:rsidP="00FC213E">
      <w:pPr>
        <w:widowControl w:val="0"/>
        <w:tabs>
          <w:tab w:val="left" w:pos="567"/>
        </w:tabs>
        <w:spacing w:after="0" w:line="360" w:lineRule="auto"/>
        <w:ind w:left="0" w:hanging="2"/>
        <w:jc w:val="both"/>
        <w:rPr>
          <w:rFonts w:ascii="Arial" w:eastAsia="Arial" w:hAnsi="Arial" w:cs="Arial"/>
          <w:color w:val="000000"/>
          <w:u w:val="single"/>
        </w:rPr>
      </w:pP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5160"/>
        <w:gridCol w:w="2574"/>
      </w:tblGrid>
      <w:tr w:rsidR="00B43905" w:rsidRPr="002C4A0C" w14:paraId="53B57D9F" w14:textId="77777777">
        <w:tc>
          <w:tcPr>
            <w:tcW w:w="962" w:type="dxa"/>
            <w:tcBorders>
              <w:top w:val="single" w:sz="4" w:space="0" w:color="000000"/>
              <w:left w:val="single" w:sz="4" w:space="0" w:color="000000"/>
              <w:bottom w:val="single" w:sz="4" w:space="0" w:color="000000"/>
              <w:right w:val="single" w:sz="4" w:space="0" w:color="000000"/>
            </w:tcBorders>
          </w:tcPr>
          <w:p w14:paraId="7BC90C70"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Datas</w:t>
            </w:r>
          </w:p>
        </w:tc>
      </w:tr>
      <w:tr w:rsidR="00B43905" w:rsidRPr="002C4A0C" w14:paraId="1877E112" w14:textId="77777777">
        <w:tc>
          <w:tcPr>
            <w:tcW w:w="962" w:type="dxa"/>
            <w:tcBorders>
              <w:top w:val="single" w:sz="4" w:space="0" w:color="000000"/>
              <w:left w:val="single" w:sz="4" w:space="0" w:color="000000"/>
              <w:bottom w:val="single" w:sz="4" w:space="0" w:color="000000"/>
              <w:right w:val="single" w:sz="4" w:space="0" w:color="000000"/>
            </w:tcBorders>
          </w:tcPr>
          <w:p w14:paraId="74A1183F"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3A6F3A48" w:rsidR="00B43905" w:rsidRPr="002C4A0C" w:rsidRDefault="005E5ACF" w:rsidP="00FC213E">
            <w:pPr>
              <w:widowControl w:val="0"/>
              <w:tabs>
                <w:tab w:val="left" w:pos="567"/>
              </w:tabs>
              <w:spacing w:after="0" w:line="360" w:lineRule="auto"/>
              <w:ind w:left="0" w:hanging="2"/>
              <w:jc w:val="center"/>
              <w:rPr>
                <w:rFonts w:ascii="Arial" w:eastAsia="Arial" w:hAnsi="Arial" w:cs="Arial"/>
                <w:color w:val="FF0000"/>
              </w:rPr>
            </w:pPr>
            <w:r>
              <w:rPr>
                <w:rFonts w:ascii="Arial" w:eastAsia="Arial" w:hAnsi="Arial" w:cs="Arial"/>
                <w:b/>
              </w:rPr>
              <w:t>25/03/2022</w:t>
            </w:r>
          </w:p>
        </w:tc>
      </w:tr>
      <w:tr w:rsidR="00B43905" w:rsidRPr="002C4A0C" w14:paraId="0B796A5A" w14:textId="77777777">
        <w:tc>
          <w:tcPr>
            <w:tcW w:w="962" w:type="dxa"/>
            <w:tcBorders>
              <w:top w:val="single" w:sz="4" w:space="0" w:color="000000"/>
              <w:left w:val="single" w:sz="4" w:space="0" w:color="000000"/>
              <w:bottom w:val="single" w:sz="4" w:space="0" w:color="000000"/>
              <w:right w:val="single" w:sz="4" w:space="0" w:color="000000"/>
            </w:tcBorders>
          </w:tcPr>
          <w:p w14:paraId="4A023A8B"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Envio das propostas pelas Organizações da Sociedade Civil (</w:t>
            </w:r>
            <w:proofErr w:type="spellStart"/>
            <w:r w:rsidRPr="002C4A0C">
              <w:rPr>
                <w:rFonts w:ascii="Arial" w:eastAsia="Arial" w:hAnsi="Arial" w:cs="Arial"/>
              </w:rPr>
              <w:t>OSC’s</w:t>
            </w:r>
            <w:proofErr w:type="spellEnd"/>
            <w:r w:rsidRPr="002C4A0C">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0814C2A1" w:rsidR="00B43905" w:rsidRPr="002C4A0C" w:rsidRDefault="005E5ACF"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25/03/2022</w:t>
            </w:r>
            <w:r w:rsidR="00B67DF8" w:rsidRPr="002C4A0C">
              <w:rPr>
                <w:rFonts w:ascii="Arial" w:eastAsia="Arial" w:hAnsi="Arial" w:cs="Arial"/>
                <w:b/>
              </w:rPr>
              <w:t xml:space="preserve"> a </w:t>
            </w:r>
            <w:r>
              <w:rPr>
                <w:rFonts w:ascii="Arial" w:eastAsia="Arial" w:hAnsi="Arial" w:cs="Arial"/>
                <w:b/>
              </w:rPr>
              <w:t>29/04/2022</w:t>
            </w:r>
          </w:p>
        </w:tc>
      </w:tr>
      <w:tr w:rsidR="00B43905" w:rsidRPr="002C4A0C" w14:paraId="52BE02FE" w14:textId="77777777">
        <w:tc>
          <w:tcPr>
            <w:tcW w:w="962" w:type="dxa"/>
            <w:tcBorders>
              <w:top w:val="single" w:sz="4" w:space="0" w:color="000000"/>
              <w:left w:val="single" w:sz="4" w:space="0" w:color="000000"/>
              <w:bottom w:val="single" w:sz="4" w:space="0" w:color="000000"/>
              <w:right w:val="single" w:sz="4" w:space="0" w:color="000000"/>
            </w:tcBorders>
          </w:tcPr>
          <w:p w14:paraId="4BF1AAFA"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3</w:t>
            </w:r>
          </w:p>
        </w:tc>
        <w:tc>
          <w:tcPr>
            <w:tcW w:w="5160" w:type="dxa"/>
            <w:tcBorders>
              <w:top w:val="single" w:sz="4" w:space="0" w:color="000000"/>
              <w:left w:val="single" w:sz="4" w:space="0" w:color="000000"/>
              <w:bottom w:val="single" w:sz="4" w:space="0" w:color="000000"/>
              <w:right w:val="single" w:sz="4" w:space="0" w:color="000000"/>
            </w:tcBorders>
          </w:tcPr>
          <w:p w14:paraId="1139201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5A8815FC" w:rsidR="00B43905" w:rsidRPr="002C4A0C" w:rsidRDefault="005E5ACF"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02</w:t>
            </w:r>
            <w:r w:rsidR="00E14929">
              <w:rPr>
                <w:rFonts w:ascii="Arial" w:eastAsia="Arial" w:hAnsi="Arial" w:cs="Arial"/>
                <w:b/>
              </w:rPr>
              <w:t xml:space="preserve"> a </w:t>
            </w:r>
            <w:r>
              <w:rPr>
                <w:rFonts w:ascii="Arial" w:eastAsia="Arial" w:hAnsi="Arial" w:cs="Arial"/>
                <w:b/>
              </w:rPr>
              <w:t>03</w:t>
            </w:r>
            <w:r w:rsidR="009A3BC9" w:rsidRPr="002C4A0C">
              <w:rPr>
                <w:rFonts w:ascii="Arial" w:eastAsia="Arial" w:hAnsi="Arial" w:cs="Arial"/>
                <w:b/>
              </w:rPr>
              <w:t>/0</w:t>
            </w:r>
            <w:r>
              <w:rPr>
                <w:rFonts w:ascii="Arial" w:eastAsia="Arial" w:hAnsi="Arial" w:cs="Arial"/>
                <w:b/>
              </w:rPr>
              <w:t>5</w:t>
            </w:r>
            <w:r w:rsidR="009A3BC9" w:rsidRPr="002C4A0C">
              <w:rPr>
                <w:rFonts w:ascii="Arial" w:eastAsia="Arial" w:hAnsi="Arial" w:cs="Arial"/>
                <w:b/>
              </w:rPr>
              <w:t>/2022</w:t>
            </w:r>
          </w:p>
        </w:tc>
      </w:tr>
      <w:tr w:rsidR="00B43905" w:rsidRPr="002C4A0C" w14:paraId="26DE8666" w14:textId="77777777">
        <w:tc>
          <w:tcPr>
            <w:tcW w:w="962" w:type="dxa"/>
            <w:tcBorders>
              <w:top w:val="single" w:sz="4" w:space="0" w:color="000000"/>
              <w:left w:val="single" w:sz="4" w:space="0" w:color="000000"/>
              <w:bottom w:val="single" w:sz="4" w:space="0" w:color="000000"/>
              <w:right w:val="single" w:sz="4" w:space="0" w:color="000000"/>
            </w:tcBorders>
          </w:tcPr>
          <w:p w14:paraId="5E85B532"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47813B74" w:rsidR="00B43905" w:rsidRPr="002C4A0C" w:rsidRDefault="005E5ACF"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04</w:t>
            </w:r>
            <w:r w:rsidR="002E2D1A" w:rsidRPr="002C4A0C">
              <w:rPr>
                <w:rFonts w:ascii="Arial" w:eastAsia="Arial" w:hAnsi="Arial" w:cs="Arial"/>
                <w:b/>
              </w:rPr>
              <w:t>/0</w:t>
            </w:r>
            <w:r>
              <w:rPr>
                <w:rFonts w:ascii="Arial" w:eastAsia="Arial" w:hAnsi="Arial" w:cs="Arial"/>
                <w:b/>
              </w:rPr>
              <w:t>5</w:t>
            </w:r>
            <w:r w:rsidR="009A3BC9" w:rsidRPr="002C4A0C">
              <w:rPr>
                <w:rFonts w:ascii="Arial" w:eastAsia="Arial" w:hAnsi="Arial" w:cs="Arial"/>
                <w:b/>
              </w:rPr>
              <w:t>/2022</w:t>
            </w:r>
          </w:p>
        </w:tc>
      </w:tr>
      <w:tr w:rsidR="00B43905" w:rsidRPr="002C4A0C" w14:paraId="66019940" w14:textId="77777777">
        <w:tc>
          <w:tcPr>
            <w:tcW w:w="962" w:type="dxa"/>
            <w:tcBorders>
              <w:top w:val="single" w:sz="4" w:space="0" w:color="000000"/>
              <w:left w:val="single" w:sz="4" w:space="0" w:color="000000"/>
              <w:bottom w:val="single" w:sz="4" w:space="0" w:color="000000"/>
              <w:right w:val="single" w:sz="4" w:space="0" w:color="000000"/>
            </w:tcBorders>
          </w:tcPr>
          <w:p w14:paraId="41D6C58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58309C76" w:rsidR="00B43905" w:rsidRPr="002C4A0C" w:rsidRDefault="005E5ACF"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05 a 09/</w:t>
            </w:r>
            <w:r w:rsidR="00E14929">
              <w:rPr>
                <w:rFonts w:ascii="Arial" w:eastAsia="Arial" w:hAnsi="Arial" w:cs="Arial"/>
                <w:b/>
              </w:rPr>
              <w:t>0</w:t>
            </w:r>
            <w:r>
              <w:rPr>
                <w:rFonts w:ascii="Arial" w:eastAsia="Arial" w:hAnsi="Arial" w:cs="Arial"/>
                <w:b/>
              </w:rPr>
              <w:t>5</w:t>
            </w:r>
            <w:r w:rsidR="00E14929">
              <w:rPr>
                <w:rFonts w:ascii="Arial" w:eastAsia="Arial" w:hAnsi="Arial" w:cs="Arial"/>
                <w:b/>
              </w:rPr>
              <w:t>/</w:t>
            </w:r>
            <w:r w:rsidR="00B67DF8" w:rsidRPr="002C4A0C">
              <w:rPr>
                <w:rFonts w:ascii="Arial" w:eastAsia="Arial" w:hAnsi="Arial" w:cs="Arial"/>
                <w:b/>
              </w:rPr>
              <w:t>2022</w:t>
            </w:r>
          </w:p>
        </w:tc>
      </w:tr>
      <w:tr w:rsidR="00B43905" w:rsidRPr="002C4A0C" w14:paraId="19374EE2" w14:textId="77777777">
        <w:tc>
          <w:tcPr>
            <w:tcW w:w="962" w:type="dxa"/>
            <w:tcBorders>
              <w:top w:val="single" w:sz="4" w:space="0" w:color="000000"/>
              <w:left w:val="single" w:sz="4" w:space="0" w:color="000000"/>
              <w:bottom w:val="single" w:sz="4" w:space="0" w:color="000000"/>
              <w:right w:val="single" w:sz="4" w:space="0" w:color="000000"/>
            </w:tcBorders>
          </w:tcPr>
          <w:p w14:paraId="66611C9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04771D8B" w:rsidR="00B43905" w:rsidRPr="00226AFF" w:rsidRDefault="005E5ACF" w:rsidP="00FC213E">
            <w:pPr>
              <w:widowControl w:val="0"/>
              <w:tabs>
                <w:tab w:val="left" w:pos="567"/>
              </w:tabs>
              <w:spacing w:after="0" w:line="360" w:lineRule="auto"/>
              <w:ind w:left="0" w:hanging="2"/>
              <w:jc w:val="center"/>
              <w:rPr>
                <w:rFonts w:ascii="Arial" w:eastAsia="Arial" w:hAnsi="Arial" w:cs="Arial"/>
              </w:rPr>
            </w:pPr>
            <w:r w:rsidRPr="00226AFF">
              <w:rPr>
                <w:rFonts w:ascii="Arial" w:eastAsia="Arial" w:hAnsi="Arial" w:cs="Arial"/>
                <w:b/>
              </w:rPr>
              <w:t>10 a 11/05</w:t>
            </w:r>
            <w:r w:rsidR="00B67DF8" w:rsidRPr="00226AFF">
              <w:rPr>
                <w:rFonts w:ascii="Arial" w:eastAsia="Arial" w:hAnsi="Arial" w:cs="Arial"/>
                <w:b/>
              </w:rPr>
              <w:t>/2022</w:t>
            </w:r>
          </w:p>
        </w:tc>
      </w:tr>
      <w:tr w:rsidR="00B43905" w:rsidRPr="002C4A0C" w14:paraId="61AB2AF7" w14:textId="77777777">
        <w:trPr>
          <w:trHeight w:val="795"/>
        </w:trPr>
        <w:tc>
          <w:tcPr>
            <w:tcW w:w="962" w:type="dxa"/>
            <w:tcBorders>
              <w:top w:val="single" w:sz="4" w:space="0" w:color="000000"/>
              <w:left w:val="single" w:sz="4" w:space="0" w:color="000000"/>
              <w:bottom w:val="single" w:sz="4" w:space="0" w:color="000000"/>
              <w:right w:val="single" w:sz="4" w:space="0" w:color="000000"/>
            </w:tcBorders>
          </w:tcPr>
          <w:p w14:paraId="79D9EB2C"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74382C92" w:rsidR="00B43905" w:rsidRPr="00226AFF" w:rsidRDefault="00226AFF" w:rsidP="00FC213E">
            <w:pPr>
              <w:widowControl w:val="0"/>
              <w:tabs>
                <w:tab w:val="left" w:pos="567"/>
              </w:tabs>
              <w:spacing w:after="0" w:line="360" w:lineRule="auto"/>
              <w:ind w:left="0" w:hanging="2"/>
              <w:jc w:val="center"/>
              <w:rPr>
                <w:rFonts w:ascii="Arial" w:eastAsia="Arial" w:hAnsi="Arial" w:cs="Arial"/>
              </w:rPr>
            </w:pPr>
            <w:r w:rsidRPr="00226AFF">
              <w:rPr>
                <w:rFonts w:ascii="Arial" w:eastAsia="Arial" w:hAnsi="Arial" w:cs="Arial"/>
                <w:b/>
              </w:rPr>
              <w:t>18/05/2022</w:t>
            </w:r>
          </w:p>
        </w:tc>
      </w:tr>
      <w:tr w:rsidR="00B43905" w:rsidRPr="002C4A0C" w14:paraId="3903CAAB" w14:textId="77777777">
        <w:trPr>
          <w:trHeight w:val="431"/>
        </w:trPr>
        <w:tc>
          <w:tcPr>
            <w:tcW w:w="962" w:type="dxa"/>
            <w:tcBorders>
              <w:top w:val="single" w:sz="4" w:space="0" w:color="000000"/>
              <w:left w:val="single" w:sz="4" w:space="0" w:color="000000"/>
              <w:bottom w:val="single" w:sz="4" w:space="0" w:color="000000"/>
              <w:right w:val="single" w:sz="4" w:space="0" w:color="000000"/>
            </w:tcBorders>
          </w:tcPr>
          <w:p w14:paraId="7E9C2004"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1C42F321" w:rsidR="00B43905" w:rsidRPr="00226AFF" w:rsidRDefault="00226AFF" w:rsidP="00FC213E">
            <w:pPr>
              <w:widowControl w:val="0"/>
              <w:tabs>
                <w:tab w:val="left" w:pos="567"/>
              </w:tabs>
              <w:spacing w:after="0" w:line="360" w:lineRule="auto"/>
              <w:ind w:left="0" w:hanging="2"/>
              <w:jc w:val="center"/>
              <w:rPr>
                <w:rFonts w:ascii="Arial" w:eastAsia="Arial" w:hAnsi="Arial" w:cs="Arial"/>
              </w:rPr>
            </w:pPr>
            <w:r w:rsidRPr="00226AFF">
              <w:rPr>
                <w:rFonts w:ascii="Arial" w:eastAsia="Arial" w:hAnsi="Arial" w:cs="Arial"/>
                <w:b/>
              </w:rPr>
              <w:t>25/05/2022</w:t>
            </w:r>
          </w:p>
        </w:tc>
      </w:tr>
    </w:tbl>
    <w:p w14:paraId="6182DF41"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4BBB859" w14:textId="77777777" w:rsidR="00B43905" w:rsidRPr="002C4A0C" w:rsidRDefault="00B67DF8" w:rsidP="00FC213E">
      <w:pPr>
        <w:widowControl w:val="0"/>
        <w:tabs>
          <w:tab w:val="left" w:pos="426"/>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7.2.</w:t>
      </w:r>
      <w:r w:rsidRPr="002C4A0C">
        <w:rPr>
          <w:rFonts w:ascii="Arial" w:eastAsia="Arial" w:hAnsi="Arial" w:cs="Arial"/>
          <w:color w:val="000000"/>
        </w:rPr>
        <w:tab/>
      </w:r>
      <w:r w:rsidRPr="002C4A0C">
        <w:rPr>
          <w:rFonts w:ascii="Arial" w:eastAsia="Arial" w:hAnsi="Arial" w:cs="Arial"/>
          <w:b/>
          <w:color w:val="000000"/>
        </w:rPr>
        <w:t>ETAPA 1: PUBLICAÇÃO DO EDITAL DE C</w:t>
      </w:r>
      <w:r w:rsidRPr="002C4A0C">
        <w:rPr>
          <w:rFonts w:ascii="Arial" w:eastAsia="Arial" w:hAnsi="Arial" w:cs="Arial"/>
          <w:b/>
        </w:rPr>
        <w:t>HAMAMENTO PÚBLICO</w:t>
      </w:r>
      <w:r w:rsidRPr="002C4A0C">
        <w:rPr>
          <w:rFonts w:ascii="Arial" w:eastAsia="Arial" w:hAnsi="Arial" w:cs="Arial"/>
          <w:b/>
          <w:color w:val="000000"/>
        </w:rPr>
        <w:t>.</w:t>
      </w:r>
      <w:r w:rsidRPr="002C4A0C">
        <w:rPr>
          <w:rFonts w:ascii="Arial" w:eastAsia="Arial" w:hAnsi="Arial" w:cs="Arial"/>
          <w:color w:val="000000"/>
        </w:rPr>
        <w:t xml:space="preserve"> </w:t>
      </w:r>
    </w:p>
    <w:p w14:paraId="609C1236"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5E738066" w14:textId="6B51DC60"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2" w:name="_heading=h.gjdgxs" w:colFirst="0" w:colLast="0"/>
      <w:bookmarkEnd w:id="2"/>
      <w:r w:rsidRPr="002C4A0C">
        <w:rPr>
          <w:rFonts w:ascii="Arial" w:eastAsia="Arial" w:hAnsi="Arial" w:cs="Arial"/>
          <w:color w:val="000000"/>
        </w:rPr>
        <w:t xml:space="preserve">7.2.1. O presente Edital será divulgado em página do sítio eletrônico oficial do Município de </w:t>
      </w:r>
      <w:r w:rsidR="008102F2" w:rsidRPr="002C4A0C">
        <w:rPr>
          <w:rFonts w:ascii="Arial" w:eastAsia="Arial" w:hAnsi="Arial" w:cs="Arial"/>
          <w:color w:val="000000"/>
        </w:rPr>
        <w:t xml:space="preserve">Água Doce </w:t>
      </w:r>
      <w:hyperlink r:id="rId21" w:history="1">
        <w:r w:rsidR="008102F2" w:rsidRPr="002C4A0C">
          <w:rPr>
            <w:rStyle w:val="Hyperlink"/>
            <w:rFonts w:ascii="Arial" w:eastAsia="Arial" w:hAnsi="Arial" w:cs="Arial"/>
          </w:rPr>
          <w:t>www.aguadoce.sc.gov.br</w:t>
        </w:r>
      </w:hyperlink>
      <w:r w:rsidRPr="002C4A0C">
        <w:rPr>
          <w:rFonts w:ascii="Arial" w:eastAsia="Arial" w:hAnsi="Arial" w:cs="Arial"/>
          <w:color w:val="000000"/>
        </w:rPr>
        <w:t xml:space="preserve">, </w:t>
      </w:r>
      <w:r w:rsidR="008102F2" w:rsidRPr="002C4A0C">
        <w:rPr>
          <w:rFonts w:ascii="Arial" w:eastAsia="Arial" w:hAnsi="Arial" w:cs="Arial"/>
          <w:color w:val="000000"/>
        </w:rPr>
        <w:t xml:space="preserve">e </w:t>
      </w:r>
      <w:r w:rsidRPr="002C4A0C">
        <w:rPr>
          <w:rFonts w:ascii="Arial" w:eastAsia="Arial" w:hAnsi="Arial" w:cs="Arial"/>
          <w:color w:val="000000"/>
        </w:rPr>
        <w:t>publicado no Diário Oficial dos Municípios,  com prazo mínimo de 30 (trinta) dias para a apresentação das propostas,</w:t>
      </w:r>
      <w:r w:rsidRPr="002C4A0C">
        <w:rPr>
          <w:rFonts w:ascii="Arial" w:eastAsia="Arial" w:hAnsi="Arial" w:cs="Arial"/>
        </w:rPr>
        <w:t xml:space="preserve"> </w:t>
      </w:r>
      <w:r w:rsidRPr="002C4A0C">
        <w:rPr>
          <w:rFonts w:ascii="Arial" w:eastAsia="Arial" w:hAnsi="Arial" w:cs="Arial"/>
          <w:color w:val="000000"/>
        </w:rPr>
        <w:t>contado da data de publicação do Edital.</w:t>
      </w:r>
    </w:p>
    <w:p w14:paraId="1011C0A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4182986" w14:textId="77777777" w:rsidR="00B43905" w:rsidRPr="002C4A0C" w:rsidRDefault="00B67DF8" w:rsidP="00FC213E">
      <w:pPr>
        <w:widowControl w:val="0"/>
        <w:tabs>
          <w:tab w:val="left" w:pos="426"/>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7.3.</w:t>
      </w:r>
      <w:r w:rsidRPr="002C4A0C">
        <w:rPr>
          <w:rFonts w:ascii="Arial" w:eastAsia="Arial" w:hAnsi="Arial" w:cs="Arial"/>
          <w:color w:val="000000"/>
        </w:rPr>
        <w:t xml:space="preserve"> </w:t>
      </w:r>
      <w:r w:rsidRPr="002C4A0C">
        <w:rPr>
          <w:rFonts w:ascii="Arial" w:eastAsia="Arial" w:hAnsi="Arial" w:cs="Arial"/>
          <w:b/>
          <w:color w:val="000000"/>
        </w:rPr>
        <w:t>ETAPA 2: ENVIO DAS PROPOSTAS PELAS ORGANIZAÇÕES DA SOCIEDADE CIVIL - OSC’S</w:t>
      </w:r>
    </w:p>
    <w:p w14:paraId="7DFDBA4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23E2EFDF" w14:textId="25E0946F" w:rsidR="008102F2" w:rsidRPr="002C4A0C" w:rsidRDefault="008102F2" w:rsidP="00513103">
      <w:pPr>
        <w:widowControl w:val="0"/>
        <w:tabs>
          <w:tab w:val="left" w:pos="1087"/>
        </w:tabs>
        <w:suppressAutoHyphens w:val="0"/>
        <w:autoSpaceDE w:val="0"/>
        <w:autoSpaceDN w:val="0"/>
        <w:spacing w:after="0"/>
        <w:ind w:leftChars="0" w:left="0" w:right="403" w:firstLineChars="0" w:firstLine="0"/>
        <w:jc w:val="both"/>
        <w:textDirection w:val="lrTb"/>
        <w:textAlignment w:val="auto"/>
        <w:outlineLvl w:val="9"/>
        <w:rPr>
          <w:rFonts w:ascii="Arial" w:hAnsi="Arial" w:cs="Arial"/>
        </w:rPr>
      </w:pPr>
      <w:r w:rsidRPr="002C4A0C">
        <w:rPr>
          <w:rFonts w:ascii="Arial" w:eastAsia="Arial" w:hAnsi="Arial" w:cs="Arial"/>
        </w:rPr>
        <w:t xml:space="preserve">    </w:t>
      </w:r>
      <w:r w:rsidR="00B67DF8" w:rsidRPr="002C4A0C">
        <w:rPr>
          <w:rFonts w:ascii="Arial" w:eastAsia="Arial" w:hAnsi="Arial" w:cs="Arial"/>
        </w:rPr>
        <w:t>7.3.1.</w:t>
      </w:r>
      <w:r w:rsidR="00B67DF8" w:rsidRPr="002C4A0C">
        <w:rPr>
          <w:rFonts w:ascii="Arial" w:eastAsia="Arial" w:hAnsi="Arial" w:cs="Arial"/>
          <w:b/>
        </w:rPr>
        <w:t xml:space="preserve"> </w:t>
      </w:r>
      <w:r w:rsidR="00B67DF8" w:rsidRPr="002C4A0C">
        <w:rPr>
          <w:rFonts w:ascii="Arial" w:eastAsia="Arial" w:hAnsi="Arial" w:cs="Arial"/>
        </w:rPr>
        <w:t>As propostas</w:t>
      </w:r>
      <w:r w:rsidRPr="002C4A0C">
        <w:rPr>
          <w:rFonts w:ascii="Arial" w:eastAsia="Arial" w:hAnsi="Arial" w:cs="Arial"/>
        </w:rPr>
        <w:t xml:space="preserve"> </w:t>
      </w:r>
      <w:r w:rsidRPr="002C4A0C">
        <w:rPr>
          <w:rFonts w:ascii="Arial" w:hAnsi="Arial" w:cs="Arial"/>
        </w:rPr>
        <w:t xml:space="preserve">das </w:t>
      </w:r>
      <w:proofErr w:type="spellStart"/>
      <w:r w:rsidRPr="002C4A0C">
        <w:rPr>
          <w:rFonts w:ascii="Arial" w:hAnsi="Arial" w:cs="Arial"/>
        </w:rPr>
        <w:t>OSC´s</w:t>
      </w:r>
      <w:proofErr w:type="spellEnd"/>
      <w:r w:rsidRPr="002C4A0C">
        <w:rPr>
          <w:rFonts w:ascii="Arial" w:hAnsi="Arial" w:cs="Arial"/>
        </w:rPr>
        <w:t xml:space="preserve"> deverão ser encaminhadas em envelope fechado e com identificação da instituição proponente e meios de contato, com a inscrição “Proposta – Edital de Chamamento Público n. 01/202</w:t>
      </w:r>
      <w:r w:rsidR="00226AFF">
        <w:rPr>
          <w:rFonts w:ascii="Arial" w:hAnsi="Arial" w:cs="Arial"/>
        </w:rPr>
        <w:t>2</w:t>
      </w:r>
      <w:r w:rsidRPr="002C4A0C">
        <w:rPr>
          <w:rFonts w:ascii="Arial" w:hAnsi="Arial" w:cs="Arial"/>
        </w:rPr>
        <w:t xml:space="preserve">, e protocolado junto ao protocolo central da Prefeitura Municipal de Água Doce, no endereço: Praça João </w:t>
      </w:r>
      <w:proofErr w:type="spellStart"/>
      <w:r w:rsidRPr="002C4A0C">
        <w:rPr>
          <w:rFonts w:ascii="Arial" w:hAnsi="Arial" w:cs="Arial"/>
        </w:rPr>
        <w:t>Macagnan</w:t>
      </w:r>
      <w:proofErr w:type="spellEnd"/>
      <w:r w:rsidRPr="002C4A0C">
        <w:rPr>
          <w:rFonts w:ascii="Arial" w:hAnsi="Arial" w:cs="Arial"/>
        </w:rPr>
        <w:t>, n. 322, centro, Água</w:t>
      </w:r>
      <w:r w:rsidRPr="002C4A0C">
        <w:rPr>
          <w:rFonts w:ascii="Arial" w:hAnsi="Arial" w:cs="Arial"/>
          <w:spacing w:val="1"/>
        </w:rPr>
        <w:t xml:space="preserve"> </w:t>
      </w:r>
      <w:r w:rsidRPr="002C4A0C">
        <w:rPr>
          <w:rFonts w:ascii="Arial" w:hAnsi="Arial" w:cs="Arial"/>
        </w:rPr>
        <w:t>Doce.</w:t>
      </w:r>
    </w:p>
    <w:p w14:paraId="464FB4F5" w14:textId="77777777" w:rsidR="00513103" w:rsidRPr="002C4A0C" w:rsidRDefault="00513103" w:rsidP="008102F2">
      <w:pPr>
        <w:widowControl w:val="0"/>
        <w:tabs>
          <w:tab w:val="left" w:pos="1087"/>
        </w:tabs>
        <w:suppressAutoHyphens w:val="0"/>
        <w:autoSpaceDE w:val="0"/>
        <w:autoSpaceDN w:val="0"/>
        <w:spacing w:after="0"/>
        <w:ind w:leftChars="0" w:left="-295" w:right="403" w:firstLineChars="0" w:firstLine="0"/>
        <w:jc w:val="both"/>
        <w:textDirection w:val="lrTb"/>
        <w:textAlignment w:val="auto"/>
        <w:outlineLvl w:val="9"/>
        <w:rPr>
          <w:rFonts w:ascii="Arial" w:hAnsi="Arial" w:cs="Arial"/>
        </w:rPr>
      </w:pPr>
    </w:p>
    <w:p w14:paraId="30480D2E" w14:textId="12B71C93" w:rsidR="008102F2" w:rsidRDefault="008102F2"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r w:rsidRPr="002C4A0C">
        <w:rPr>
          <w:rFonts w:ascii="Arial" w:hAnsi="Arial" w:cs="Arial"/>
        </w:rPr>
        <w:t>7.3.1.1</w:t>
      </w:r>
      <w:r w:rsidR="00513103" w:rsidRPr="002C4A0C">
        <w:rPr>
          <w:rFonts w:ascii="Arial" w:hAnsi="Arial" w:cs="Arial"/>
        </w:rPr>
        <w:t xml:space="preserve"> </w:t>
      </w:r>
      <w:r w:rsidRPr="002C4A0C">
        <w:rPr>
          <w:rFonts w:ascii="Arial" w:hAnsi="Arial" w:cs="Arial"/>
        </w:rPr>
        <w:t>Os Envelopes contendo os projetos e documentos de habilitação deverão ser entregues lacrados pela Organização da Sociedade Civil (OSC), preferencialmente em papel opaco, no prazo estabelecido no Anexo I deste Edital e conforme modelo</w:t>
      </w:r>
      <w:r w:rsidRPr="002C4A0C">
        <w:rPr>
          <w:rFonts w:ascii="Arial" w:hAnsi="Arial" w:cs="Arial"/>
          <w:spacing w:val="-18"/>
        </w:rPr>
        <w:t xml:space="preserve"> </w:t>
      </w:r>
      <w:r w:rsidRPr="002C4A0C">
        <w:rPr>
          <w:rFonts w:ascii="Arial" w:hAnsi="Arial" w:cs="Arial"/>
        </w:rPr>
        <w:t>abaixo:</w:t>
      </w:r>
    </w:p>
    <w:p w14:paraId="15CFDF50" w14:textId="77777777" w:rsidR="00D11503" w:rsidRPr="002C4A0C" w:rsidRDefault="00D11503"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p>
    <w:p w14:paraId="345DC1A4" w14:textId="77777777" w:rsidR="00513103" w:rsidRPr="002C4A0C" w:rsidRDefault="00513103"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p>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536"/>
      </w:tblGrid>
      <w:tr w:rsidR="00513103" w:rsidRPr="002C4A0C" w14:paraId="056116F8" w14:textId="77777777" w:rsidTr="00513103">
        <w:trPr>
          <w:trHeight w:val="294"/>
        </w:trPr>
        <w:tc>
          <w:tcPr>
            <w:tcW w:w="4253" w:type="dxa"/>
            <w:tcBorders>
              <w:bottom w:val="nil"/>
            </w:tcBorders>
          </w:tcPr>
          <w:p w14:paraId="41B52E2D" w14:textId="77777777" w:rsidR="00513103" w:rsidRPr="002C4A0C" w:rsidRDefault="00513103" w:rsidP="001B4ADD">
            <w:pPr>
              <w:pStyle w:val="TableParagraph"/>
              <w:spacing w:line="274" w:lineRule="exact"/>
              <w:ind w:hanging="2"/>
            </w:pPr>
            <w:r w:rsidRPr="002C4A0C">
              <w:t>ENVELOPE N. 01</w:t>
            </w:r>
          </w:p>
        </w:tc>
        <w:tc>
          <w:tcPr>
            <w:tcW w:w="4536" w:type="dxa"/>
            <w:tcBorders>
              <w:bottom w:val="nil"/>
            </w:tcBorders>
          </w:tcPr>
          <w:p w14:paraId="5EB94A37" w14:textId="77777777" w:rsidR="00513103" w:rsidRPr="002C4A0C" w:rsidRDefault="00513103" w:rsidP="001B4ADD">
            <w:pPr>
              <w:pStyle w:val="TableParagraph"/>
              <w:spacing w:line="274" w:lineRule="exact"/>
              <w:ind w:hanging="2"/>
            </w:pPr>
            <w:r w:rsidRPr="002C4A0C">
              <w:t>ENVELOPE N. 02</w:t>
            </w:r>
          </w:p>
        </w:tc>
      </w:tr>
      <w:tr w:rsidR="00513103" w:rsidRPr="002C4A0C" w14:paraId="774A0BBA" w14:textId="77777777" w:rsidTr="00513103">
        <w:trPr>
          <w:trHeight w:val="316"/>
        </w:trPr>
        <w:tc>
          <w:tcPr>
            <w:tcW w:w="4253" w:type="dxa"/>
            <w:tcBorders>
              <w:top w:val="nil"/>
              <w:bottom w:val="nil"/>
            </w:tcBorders>
          </w:tcPr>
          <w:p w14:paraId="78BAECA6" w14:textId="77777777" w:rsidR="00513103" w:rsidRPr="002C4A0C" w:rsidRDefault="00513103" w:rsidP="001B4ADD">
            <w:pPr>
              <w:pStyle w:val="TableParagraph"/>
              <w:spacing w:before="20"/>
              <w:ind w:hanging="2"/>
            </w:pPr>
            <w:r w:rsidRPr="002C4A0C">
              <w:t>PROJETO</w:t>
            </w:r>
          </w:p>
        </w:tc>
        <w:tc>
          <w:tcPr>
            <w:tcW w:w="4536" w:type="dxa"/>
            <w:tcBorders>
              <w:top w:val="nil"/>
              <w:bottom w:val="nil"/>
            </w:tcBorders>
          </w:tcPr>
          <w:p w14:paraId="3615A43A" w14:textId="77777777" w:rsidR="00513103" w:rsidRPr="002C4A0C" w:rsidRDefault="00513103" w:rsidP="001B4ADD">
            <w:pPr>
              <w:pStyle w:val="TableParagraph"/>
              <w:spacing w:before="20"/>
              <w:ind w:hanging="2"/>
            </w:pPr>
            <w:r w:rsidRPr="002C4A0C">
              <w:t>DOCUMENTOS HABILITAÇÃO</w:t>
            </w:r>
          </w:p>
        </w:tc>
      </w:tr>
      <w:tr w:rsidR="00513103" w:rsidRPr="002C4A0C" w14:paraId="2C866A0F" w14:textId="77777777" w:rsidTr="00513103">
        <w:trPr>
          <w:trHeight w:val="316"/>
        </w:trPr>
        <w:tc>
          <w:tcPr>
            <w:tcW w:w="4253" w:type="dxa"/>
            <w:tcBorders>
              <w:top w:val="nil"/>
              <w:bottom w:val="nil"/>
            </w:tcBorders>
          </w:tcPr>
          <w:p w14:paraId="6EB0C36C" w14:textId="77777777" w:rsidR="00513103" w:rsidRPr="002C4A0C" w:rsidRDefault="00513103" w:rsidP="001B4ADD">
            <w:pPr>
              <w:pStyle w:val="TableParagraph"/>
              <w:spacing w:before="20"/>
              <w:ind w:hanging="2"/>
            </w:pPr>
            <w:r w:rsidRPr="002C4A0C">
              <w:t>Município de Água Doce</w:t>
            </w:r>
          </w:p>
        </w:tc>
        <w:tc>
          <w:tcPr>
            <w:tcW w:w="4536" w:type="dxa"/>
            <w:tcBorders>
              <w:top w:val="nil"/>
              <w:bottom w:val="nil"/>
            </w:tcBorders>
          </w:tcPr>
          <w:p w14:paraId="0E45F2F5" w14:textId="77777777" w:rsidR="00513103" w:rsidRPr="002C4A0C" w:rsidRDefault="00513103" w:rsidP="001B4ADD">
            <w:pPr>
              <w:pStyle w:val="TableParagraph"/>
              <w:spacing w:before="20"/>
              <w:ind w:hanging="2"/>
            </w:pPr>
            <w:r w:rsidRPr="002C4A0C">
              <w:t>Município de Água Doce</w:t>
            </w:r>
          </w:p>
        </w:tc>
      </w:tr>
      <w:tr w:rsidR="00513103" w:rsidRPr="002C4A0C" w14:paraId="42083466" w14:textId="77777777" w:rsidTr="00513103">
        <w:trPr>
          <w:trHeight w:val="317"/>
        </w:trPr>
        <w:tc>
          <w:tcPr>
            <w:tcW w:w="4253" w:type="dxa"/>
            <w:tcBorders>
              <w:top w:val="nil"/>
              <w:bottom w:val="nil"/>
            </w:tcBorders>
          </w:tcPr>
          <w:p w14:paraId="3B9F9F1C" w14:textId="05982F4A" w:rsidR="00513103" w:rsidRPr="002C4A0C" w:rsidRDefault="00513103" w:rsidP="001B4ADD">
            <w:pPr>
              <w:pStyle w:val="TableParagraph"/>
              <w:spacing w:before="20"/>
              <w:ind w:hanging="2"/>
            </w:pPr>
            <w:r w:rsidRPr="002C4A0C">
              <w:t>Edital de Chamamento Público n°. 01/202</w:t>
            </w:r>
            <w:r w:rsidR="005E5ACF">
              <w:t>2</w:t>
            </w:r>
          </w:p>
        </w:tc>
        <w:tc>
          <w:tcPr>
            <w:tcW w:w="4536" w:type="dxa"/>
            <w:tcBorders>
              <w:top w:val="nil"/>
              <w:bottom w:val="nil"/>
            </w:tcBorders>
          </w:tcPr>
          <w:p w14:paraId="75A7D0F5" w14:textId="48C2FCED" w:rsidR="00513103" w:rsidRPr="002C4A0C" w:rsidRDefault="00513103" w:rsidP="001B4ADD">
            <w:pPr>
              <w:pStyle w:val="TableParagraph"/>
              <w:spacing w:before="20"/>
              <w:ind w:hanging="2"/>
            </w:pPr>
            <w:r w:rsidRPr="002C4A0C">
              <w:t>Edital de Chamamento Público n°.</w:t>
            </w:r>
            <w:r w:rsidRPr="002C4A0C">
              <w:rPr>
                <w:spacing w:val="61"/>
              </w:rPr>
              <w:t xml:space="preserve"> </w:t>
            </w:r>
            <w:r w:rsidRPr="002C4A0C">
              <w:t>01/202</w:t>
            </w:r>
            <w:r w:rsidR="005E5ACF">
              <w:t>2</w:t>
            </w:r>
          </w:p>
        </w:tc>
      </w:tr>
      <w:tr w:rsidR="00513103" w:rsidRPr="002C4A0C" w14:paraId="08D464BF" w14:textId="77777777" w:rsidTr="00513103">
        <w:trPr>
          <w:trHeight w:val="317"/>
        </w:trPr>
        <w:tc>
          <w:tcPr>
            <w:tcW w:w="4253" w:type="dxa"/>
            <w:tcBorders>
              <w:top w:val="nil"/>
              <w:bottom w:val="nil"/>
            </w:tcBorders>
          </w:tcPr>
          <w:p w14:paraId="4FCF0E63" w14:textId="77777777" w:rsidR="00513103" w:rsidRPr="002C4A0C" w:rsidRDefault="00513103" w:rsidP="001B4ADD">
            <w:pPr>
              <w:pStyle w:val="TableParagraph"/>
              <w:spacing w:before="21"/>
              <w:ind w:hanging="2"/>
            </w:pPr>
            <w:r w:rsidRPr="002C4A0C">
              <w:t>Razão Social/CNPJ:</w:t>
            </w:r>
          </w:p>
        </w:tc>
        <w:tc>
          <w:tcPr>
            <w:tcW w:w="4536" w:type="dxa"/>
            <w:tcBorders>
              <w:top w:val="nil"/>
              <w:bottom w:val="nil"/>
            </w:tcBorders>
          </w:tcPr>
          <w:p w14:paraId="5567C3EE" w14:textId="77777777" w:rsidR="00513103" w:rsidRPr="002C4A0C" w:rsidRDefault="00513103" w:rsidP="001B4ADD">
            <w:pPr>
              <w:pStyle w:val="TableParagraph"/>
              <w:spacing w:before="21"/>
              <w:ind w:hanging="2"/>
            </w:pPr>
            <w:r w:rsidRPr="002C4A0C">
              <w:t>Razão Social/CNPJ:</w:t>
            </w:r>
          </w:p>
        </w:tc>
      </w:tr>
      <w:tr w:rsidR="00513103" w:rsidRPr="002C4A0C" w14:paraId="65ADA5A7" w14:textId="77777777" w:rsidTr="00513103">
        <w:trPr>
          <w:trHeight w:val="316"/>
        </w:trPr>
        <w:tc>
          <w:tcPr>
            <w:tcW w:w="4253" w:type="dxa"/>
            <w:tcBorders>
              <w:top w:val="nil"/>
              <w:bottom w:val="nil"/>
            </w:tcBorders>
          </w:tcPr>
          <w:p w14:paraId="57299A59" w14:textId="77777777" w:rsidR="00513103" w:rsidRPr="002C4A0C" w:rsidRDefault="00513103" w:rsidP="001B4ADD">
            <w:pPr>
              <w:pStyle w:val="TableParagraph"/>
              <w:spacing w:before="20"/>
              <w:ind w:hanging="2"/>
            </w:pPr>
            <w:r w:rsidRPr="002C4A0C">
              <w:t>Representante:</w:t>
            </w:r>
          </w:p>
        </w:tc>
        <w:tc>
          <w:tcPr>
            <w:tcW w:w="4536" w:type="dxa"/>
            <w:tcBorders>
              <w:top w:val="nil"/>
              <w:bottom w:val="nil"/>
            </w:tcBorders>
          </w:tcPr>
          <w:p w14:paraId="7213338D" w14:textId="77777777" w:rsidR="00513103" w:rsidRPr="002C4A0C" w:rsidRDefault="00513103" w:rsidP="001B4ADD">
            <w:pPr>
              <w:pStyle w:val="TableParagraph"/>
              <w:spacing w:before="20"/>
              <w:ind w:hanging="2"/>
            </w:pPr>
            <w:r w:rsidRPr="002C4A0C">
              <w:t>Representante:</w:t>
            </w:r>
          </w:p>
        </w:tc>
      </w:tr>
      <w:tr w:rsidR="00513103" w:rsidRPr="002C4A0C" w14:paraId="4E82EA02" w14:textId="77777777" w:rsidTr="00513103">
        <w:trPr>
          <w:trHeight w:val="316"/>
        </w:trPr>
        <w:tc>
          <w:tcPr>
            <w:tcW w:w="4253" w:type="dxa"/>
            <w:tcBorders>
              <w:top w:val="nil"/>
              <w:bottom w:val="nil"/>
            </w:tcBorders>
          </w:tcPr>
          <w:p w14:paraId="51B8D434" w14:textId="77777777" w:rsidR="00513103" w:rsidRPr="002C4A0C" w:rsidRDefault="00513103" w:rsidP="001B4ADD">
            <w:pPr>
              <w:pStyle w:val="TableParagraph"/>
              <w:spacing w:before="20"/>
              <w:ind w:hanging="2"/>
            </w:pPr>
            <w:r w:rsidRPr="002C4A0C">
              <w:t>Telefone:</w:t>
            </w:r>
          </w:p>
        </w:tc>
        <w:tc>
          <w:tcPr>
            <w:tcW w:w="4536" w:type="dxa"/>
            <w:tcBorders>
              <w:top w:val="nil"/>
              <w:bottom w:val="nil"/>
            </w:tcBorders>
          </w:tcPr>
          <w:p w14:paraId="3AB1B53E" w14:textId="77777777" w:rsidR="00513103" w:rsidRPr="002C4A0C" w:rsidRDefault="00513103" w:rsidP="001B4ADD">
            <w:pPr>
              <w:pStyle w:val="TableParagraph"/>
              <w:spacing w:before="20"/>
              <w:ind w:hanging="2"/>
            </w:pPr>
            <w:r w:rsidRPr="002C4A0C">
              <w:t>Telefone:</w:t>
            </w:r>
          </w:p>
        </w:tc>
      </w:tr>
      <w:tr w:rsidR="00513103" w:rsidRPr="002C4A0C" w14:paraId="560ECAFD" w14:textId="77777777" w:rsidTr="00513103">
        <w:trPr>
          <w:trHeight w:val="340"/>
        </w:trPr>
        <w:tc>
          <w:tcPr>
            <w:tcW w:w="4253" w:type="dxa"/>
            <w:tcBorders>
              <w:top w:val="nil"/>
            </w:tcBorders>
          </w:tcPr>
          <w:p w14:paraId="0F582A71" w14:textId="77777777" w:rsidR="00513103" w:rsidRPr="002C4A0C" w:rsidRDefault="00513103" w:rsidP="001B4ADD">
            <w:pPr>
              <w:pStyle w:val="TableParagraph"/>
              <w:spacing w:before="20"/>
              <w:ind w:hanging="2"/>
            </w:pPr>
            <w:r w:rsidRPr="002C4A0C">
              <w:t>E-mail:</w:t>
            </w:r>
          </w:p>
        </w:tc>
        <w:tc>
          <w:tcPr>
            <w:tcW w:w="4536" w:type="dxa"/>
            <w:tcBorders>
              <w:top w:val="nil"/>
            </w:tcBorders>
          </w:tcPr>
          <w:p w14:paraId="4460F11D" w14:textId="77777777" w:rsidR="00513103" w:rsidRPr="002C4A0C" w:rsidRDefault="00513103" w:rsidP="001B4ADD">
            <w:pPr>
              <w:pStyle w:val="TableParagraph"/>
              <w:spacing w:before="20"/>
              <w:ind w:hanging="2"/>
            </w:pPr>
            <w:r w:rsidRPr="002C4A0C">
              <w:t>E-mail:</w:t>
            </w:r>
          </w:p>
        </w:tc>
      </w:tr>
    </w:tbl>
    <w:p w14:paraId="541901F9" w14:textId="77777777" w:rsidR="008102F2" w:rsidRPr="002C4A0C" w:rsidRDefault="008102F2" w:rsidP="008102F2">
      <w:pPr>
        <w:pStyle w:val="Corpodetexto"/>
        <w:spacing w:before="5"/>
        <w:ind w:left="0" w:hanging="2"/>
        <w:rPr>
          <w:rFonts w:ascii="Arial" w:hAnsi="Arial" w:cs="Arial"/>
        </w:rPr>
      </w:pPr>
    </w:p>
    <w:p w14:paraId="548E90BC"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7.3.2. No preenchimento da proposta as Organizações da Sociedade Civil - OSC irão elaborar o Plano de Trabalho que deverá conter, no mínimo, os seguintes elementos: </w:t>
      </w:r>
    </w:p>
    <w:p w14:paraId="7C5367D1"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descrição da realidade objeto da parceria, devendo ser demonstrado o nexo com o foco, a atividade ou o projeto e com as metas a serem atingidas;</w:t>
      </w:r>
    </w:p>
    <w:p w14:paraId="26C2AFDE"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as ações a serem executadas, as metas a serem atingidas e os indicadores que aferem o cumprimento das metas; </w:t>
      </w:r>
    </w:p>
    <w:p w14:paraId="15E1A3B4"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a previsão de receitas e a estimativa de despesas a serem realizadas na execução;</w:t>
      </w:r>
    </w:p>
    <w:p w14:paraId="0C51F1E2"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das ações, incluindo os encargos sociais e trabalhistas e a discriminação dos custos diretos e indiretos necessários à execução do objeto;</w:t>
      </w:r>
    </w:p>
    <w:p w14:paraId="3EB91523"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os prazos para a execução das ações e para o cumprimento das metas;</w:t>
      </w:r>
    </w:p>
    <w:p w14:paraId="5D6CB5BB"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o valor global.</w:t>
      </w:r>
    </w:p>
    <w:p w14:paraId="2E84B4DB" w14:textId="77777777" w:rsidR="00B43905" w:rsidRPr="002C4A0C" w:rsidRDefault="00B43905" w:rsidP="00FC213E">
      <w:pPr>
        <w:spacing w:after="0" w:line="360" w:lineRule="auto"/>
        <w:ind w:left="0" w:hanging="2"/>
        <w:jc w:val="both"/>
        <w:rPr>
          <w:rFonts w:ascii="Arial" w:eastAsia="Arial" w:hAnsi="Arial" w:cs="Arial"/>
        </w:rPr>
      </w:pPr>
    </w:p>
    <w:p w14:paraId="341AFAF1" w14:textId="06CDA0CD"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7.3.3. Deverão ser anexados </w:t>
      </w:r>
      <w:r w:rsidR="00513103" w:rsidRPr="002C4A0C">
        <w:rPr>
          <w:rFonts w:ascii="Arial" w:eastAsia="Arial" w:hAnsi="Arial" w:cs="Arial"/>
        </w:rPr>
        <w:t>ao envelope</w:t>
      </w:r>
      <w:r w:rsidRPr="002C4A0C">
        <w:rPr>
          <w:rFonts w:ascii="Arial" w:eastAsia="Arial" w:hAnsi="Arial" w:cs="Arial"/>
        </w:rPr>
        <w:t xml:space="preserve"> da proposta, os seguintes documentos:</w:t>
      </w:r>
    </w:p>
    <w:p w14:paraId="0A19D109" w14:textId="088BF0D1"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Inscrição no Conselho dos Direitos da Criança e do Adolescente - CMDCA;</w:t>
      </w:r>
    </w:p>
    <w:p w14:paraId="1B7505D0"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Declaração sobre instalações e condições materiais (Anexo II);</w:t>
      </w:r>
    </w:p>
    <w:p w14:paraId="736CB13C" w14:textId="77777777" w:rsidR="00B43905" w:rsidRPr="002C4A0C" w:rsidRDefault="00B67DF8" w:rsidP="00FC213E">
      <w:pPr>
        <w:numPr>
          <w:ilvl w:val="0"/>
          <w:numId w:val="6"/>
        </w:numPr>
        <w:spacing w:after="0" w:line="360" w:lineRule="auto"/>
        <w:ind w:left="0" w:hanging="2"/>
        <w:jc w:val="both"/>
        <w:rPr>
          <w:rFonts w:ascii="Arial" w:eastAsia="Arial" w:hAnsi="Arial" w:cs="Arial"/>
        </w:rPr>
      </w:pPr>
      <w:bookmarkStart w:id="3" w:name="_heading=h.30j0zll" w:colFirst="0" w:colLast="0"/>
      <w:bookmarkEnd w:id="3"/>
      <w:r w:rsidRPr="002C4A0C">
        <w:rPr>
          <w:rFonts w:ascii="Arial" w:eastAsia="Arial" w:hAnsi="Arial" w:cs="Arial"/>
        </w:rPr>
        <w:t>Declaração da não ocorrência de impedimentos (Anexo III);</w:t>
      </w:r>
    </w:p>
    <w:p w14:paraId="2BD83F3D"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Formulário de Critérios de Julgamento (Anexo IV);</w:t>
      </w:r>
    </w:p>
    <w:p w14:paraId="21FEC521"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abertura de conta corrente vinculada ao projeto.</w:t>
      </w:r>
    </w:p>
    <w:p w14:paraId="45DD3EC8" w14:textId="77777777" w:rsidR="00B43905" w:rsidRPr="002C4A0C" w:rsidRDefault="00B43905" w:rsidP="00FC213E">
      <w:pPr>
        <w:spacing w:after="0" w:line="360" w:lineRule="auto"/>
        <w:ind w:left="0" w:hanging="2"/>
        <w:rPr>
          <w:rFonts w:ascii="Arial" w:eastAsia="Arial" w:hAnsi="Arial" w:cs="Arial"/>
        </w:rPr>
      </w:pPr>
    </w:p>
    <w:p w14:paraId="53BE568C" w14:textId="740A8E5A" w:rsidR="00B43905" w:rsidRPr="002C4A0C" w:rsidRDefault="00B67DF8" w:rsidP="00FC213E">
      <w:pP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7.3.4. Todas as declarações e anexos </w:t>
      </w:r>
      <w:r w:rsidRPr="002C4A0C">
        <w:rPr>
          <w:rFonts w:ascii="Arial" w:eastAsia="Arial" w:hAnsi="Arial" w:cs="Arial"/>
        </w:rPr>
        <w:t>previstos</w:t>
      </w:r>
      <w:r w:rsidRPr="002C4A0C">
        <w:rPr>
          <w:rFonts w:ascii="Arial" w:eastAsia="Arial" w:hAnsi="Arial" w:cs="Arial"/>
          <w:color w:val="000000"/>
        </w:rPr>
        <w:t xml:space="preserve"> no presente Chamamento Público deverão </w:t>
      </w:r>
      <w:r w:rsidR="00513103" w:rsidRPr="002C4A0C">
        <w:rPr>
          <w:rFonts w:ascii="Arial" w:eastAsia="Arial" w:hAnsi="Arial" w:cs="Arial"/>
          <w:color w:val="000000"/>
        </w:rPr>
        <w:t xml:space="preserve">estar </w:t>
      </w:r>
      <w:r w:rsidRPr="002C4A0C">
        <w:rPr>
          <w:rFonts w:ascii="Arial" w:eastAsia="Arial" w:hAnsi="Arial" w:cs="Arial"/>
          <w:color w:val="000000"/>
        </w:rPr>
        <w:t xml:space="preserve">devidamente rubricadas e assinadas pelo representante legal da OSC proponente. </w:t>
      </w:r>
    </w:p>
    <w:p w14:paraId="480B152C" w14:textId="77777777" w:rsidR="00B43905" w:rsidRPr="002C4A0C" w:rsidRDefault="00B43905" w:rsidP="00FC213E">
      <w:pPr>
        <w:spacing w:after="0" w:line="360" w:lineRule="auto"/>
        <w:ind w:left="0" w:hanging="2"/>
        <w:jc w:val="both"/>
        <w:rPr>
          <w:rFonts w:ascii="Arial" w:eastAsia="Arial" w:hAnsi="Arial" w:cs="Arial"/>
          <w:color w:val="000000"/>
        </w:rPr>
      </w:pPr>
    </w:p>
    <w:p w14:paraId="6C380A6E"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7.3.5.</w:t>
      </w:r>
      <w:r w:rsidRPr="002C4A0C">
        <w:rPr>
          <w:rFonts w:ascii="Arial" w:eastAsia="Arial" w:hAnsi="Arial" w:cs="Arial"/>
        </w:rPr>
        <w:tab/>
      </w:r>
      <w:r w:rsidRPr="002C4A0C">
        <w:rPr>
          <w:rFonts w:ascii="Arial" w:eastAsia="Arial" w:hAnsi="Arial" w:cs="Arial"/>
        </w:rPr>
        <w:tab/>
        <w:t xml:space="preserve">Após o prazo limite para apresentação das propostas, nenhuma outra será recebida, assim como não serão aceitos adendos ou esclarecimentos que não forem explícita e formalmente solicitados pela </w:t>
      </w:r>
      <w:r w:rsidRPr="002C4A0C">
        <w:rPr>
          <w:rFonts w:ascii="Arial" w:eastAsia="Arial" w:hAnsi="Arial" w:cs="Arial"/>
          <w:color w:val="000000"/>
        </w:rPr>
        <w:t>Administração Pública Municipal.</w:t>
      </w:r>
    </w:p>
    <w:p w14:paraId="3CF508C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F5FC7F1" w14:textId="54040470"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7.3.6. Cada OSC poderá apresentar apenas uma proposta. </w:t>
      </w:r>
    </w:p>
    <w:p w14:paraId="38861AC1" w14:textId="77777777" w:rsidR="00B43905" w:rsidRPr="002C4A0C" w:rsidRDefault="00B43905" w:rsidP="00FC213E">
      <w:pPr>
        <w:pBdr>
          <w:top w:val="nil"/>
          <w:left w:val="nil"/>
          <w:bottom w:val="nil"/>
          <w:right w:val="nil"/>
          <w:between w:val="nil"/>
        </w:pBdr>
        <w:tabs>
          <w:tab w:val="left" w:pos="993"/>
        </w:tabs>
        <w:spacing w:after="0" w:line="360" w:lineRule="auto"/>
        <w:ind w:left="0" w:hanging="2"/>
        <w:jc w:val="both"/>
        <w:rPr>
          <w:rFonts w:ascii="Arial" w:eastAsia="Arial" w:hAnsi="Arial" w:cs="Arial"/>
          <w:color w:val="000000"/>
        </w:rPr>
      </w:pPr>
    </w:p>
    <w:p w14:paraId="6C64EC4A" w14:textId="392B0C56"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4" w:name="_heading=h.1fob9te" w:colFirst="0" w:colLast="0"/>
      <w:bookmarkEnd w:id="4"/>
      <w:r w:rsidRPr="002C4A0C">
        <w:rPr>
          <w:rFonts w:ascii="Arial" w:eastAsia="Arial" w:hAnsi="Arial" w:cs="Arial"/>
          <w:b/>
          <w:color w:val="000000"/>
        </w:rPr>
        <w:t>7.4.</w:t>
      </w:r>
      <w:r w:rsidRPr="002C4A0C">
        <w:rPr>
          <w:rFonts w:ascii="Arial" w:eastAsia="Arial" w:hAnsi="Arial" w:cs="Arial"/>
          <w:color w:val="000000"/>
        </w:rPr>
        <w:t xml:space="preserve"> </w:t>
      </w:r>
      <w:r w:rsidRPr="002C4A0C">
        <w:rPr>
          <w:rFonts w:ascii="Arial" w:eastAsia="Arial" w:hAnsi="Arial" w:cs="Arial"/>
          <w:b/>
          <w:color w:val="000000"/>
        </w:rPr>
        <w:t>ETAPA 3:</w:t>
      </w:r>
      <w:r w:rsidRPr="002C4A0C">
        <w:rPr>
          <w:rFonts w:ascii="Arial" w:eastAsia="Arial" w:hAnsi="Arial" w:cs="Arial"/>
          <w:b/>
        </w:rPr>
        <w:t xml:space="preserve"> AVALIAÇÃO DO PLANO DE TRABALHO E DOS DOCUMENTO</w:t>
      </w:r>
      <w:r w:rsidR="00513103" w:rsidRPr="002C4A0C">
        <w:rPr>
          <w:rFonts w:ascii="Arial" w:eastAsia="Arial" w:hAnsi="Arial" w:cs="Arial"/>
          <w:b/>
        </w:rPr>
        <w:t>S</w:t>
      </w:r>
      <w:r w:rsidRPr="002C4A0C">
        <w:rPr>
          <w:rFonts w:ascii="Arial" w:eastAsia="Arial" w:hAnsi="Arial" w:cs="Arial"/>
          <w:b/>
        </w:rPr>
        <w:t xml:space="preserve"> ANEXOS NA PROPOSTA</w:t>
      </w:r>
      <w:r w:rsidRPr="002C4A0C">
        <w:rPr>
          <w:rFonts w:ascii="Arial" w:eastAsia="Arial" w:hAnsi="Arial" w:cs="Arial"/>
          <w:b/>
          <w:color w:val="000000"/>
        </w:rPr>
        <w:t xml:space="preserve"> PELA COMISSÃO DE SELEÇÃO.</w:t>
      </w:r>
      <w:r w:rsidRPr="002C4A0C">
        <w:rPr>
          <w:rFonts w:ascii="Arial" w:eastAsia="Arial" w:hAnsi="Arial" w:cs="Arial"/>
          <w:color w:val="000000"/>
        </w:rPr>
        <w:t xml:space="preserve"> </w:t>
      </w:r>
    </w:p>
    <w:p w14:paraId="76C9B436"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33137A06" w14:textId="425888A9" w:rsidR="00B43905" w:rsidRPr="002C4A0C" w:rsidRDefault="00B67DF8" w:rsidP="00FC213E">
      <w:pPr>
        <w:widowControl w:val="0"/>
        <w:tabs>
          <w:tab w:val="left" w:pos="567"/>
        </w:tabs>
        <w:spacing w:after="0" w:line="360" w:lineRule="auto"/>
        <w:ind w:left="0" w:hanging="2"/>
        <w:jc w:val="both"/>
        <w:rPr>
          <w:rFonts w:ascii="Arial" w:eastAsia="Arial" w:hAnsi="Arial" w:cs="Arial"/>
          <w:color w:val="1F3864"/>
        </w:rPr>
      </w:pPr>
      <w:r w:rsidRPr="002C4A0C">
        <w:rPr>
          <w:rFonts w:ascii="Arial" w:eastAsia="Arial" w:hAnsi="Arial" w:cs="Arial"/>
        </w:rPr>
        <w:t>7.4.1.</w:t>
      </w:r>
      <w:r w:rsidRPr="002C4A0C">
        <w:rPr>
          <w:rFonts w:ascii="Arial" w:eastAsia="Arial" w:hAnsi="Arial" w:cs="Arial"/>
        </w:rPr>
        <w:tab/>
        <w:t xml:space="preserve"> Nesta etapa, de caráter eliminatório e categórico</w:t>
      </w:r>
      <w:r w:rsidRPr="002C4A0C">
        <w:rPr>
          <w:rFonts w:ascii="Arial" w:eastAsia="Arial" w:hAnsi="Arial" w:cs="Arial"/>
          <w:color w:val="1F3864"/>
        </w:rPr>
        <w:t>,</w:t>
      </w:r>
      <w:r w:rsidRPr="002C4A0C">
        <w:rPr>
          <w:rFonts w:ascii="Arial" w:eastAsia="Arial" w:hAnsi="Arial" w:cs="Arial"/>
        </w:rPr>
        <w:t xml:space="preserve"> a Comissão de Seleção analisará as propostas apresentadas pelas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 xml:space="preserve"> concorrentes. A</w:t>
      </w:r>
      <w:r w:rsidR="00513103" w:rsidRPr="002C4A0C">
        <w:rPr>
          <w:rFonts w:ascii="Arial" w:eastAsia="Arial" w:hAnsi="Arial" w:cs="Arial"/>
        </w:rPr>
        <w:t>s</w:t>
      </w:r>
      <w:r w:rsidRPr="002C4A0C">
        <w:rPr>
          <w:rFonts w:ascii="Arial" w:eastAsia="Arial" w:hAnsi="Arial" w:cs="Arial"/>
        </w:rPr>
        <w:t xml:space="preserve"> análise</w:t>
      </w:r>
      <w:r w:rsidR="00513103" w:rsidRPr="002C4A0C">
        <w:rPr>
          <w:rFonts w:ascii="Arial" w:eastAsia="Arial" w:hAnsi="Arial" w:cs="Arial"/>
        </w:rPr>
        <w:t>s</w:t>
      </w:r>
      <w:r w:rsidRPr="002C4A0C">
        <w:rPr>
          <w:rFonts w:ascii="Arial" w:eastAsia="Arial" w:hAnsi="Arial" w:cs="Arial"/>
        </w:rPr>
        <w:t xml:space="preserve"> e julgamento</w:t>
      </w:r>
      <w:r w:rsidR="00513103" w:rsidRPr="002C4A0C">
        <w:rPr>
          <w:rFonts w:ascii="Arial" w:eastAsia="Arial" w:hAnsi="Arial" w:cs="Arial"/>
        </w:rPr>
        <w:t>s</w:t>
      </w:r>
      <w:r w:rsidRPr="002C4A0C">
        <w:rPr>
          <w:rFonts w:ascii="Arial" w:eastAsia="Arial" w:hAnsi="Arial" w:cs="Arial"/>
        </w:rPr>
        <w:t xml:space="preserve"> de cada proposta serão realizados pela Comissão de Seleção, que terá total independência técnica para exercer seu julgamento.</w:t>
      </w:r>
    </w:p>
    <w:p w14:paraId="0D3CFC2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7A1C140"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21860291" w14:textId="503706CB"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7.4.3. A avaliação individualizada e a pontuação serão feitas com base no plano de trabalho </w:t>
      </w:r>
      <w:r w:rsidR="00513103" w:rsidRPr="002C4A0C">
        <w:rPr>
          <w:rFonts w:ascii="Arial" w:eastAsia="Arial" w:hAnsi="Arial" w:cs="Arial"/>
        </w:rPr>
        <w:t xml:space="preserve">apresentado, modelo Anexo </w:t>
      </w:r>
      <w:r w:rsidR="002C4A0C" w:rsidRPr="002C4A0C">
        <w:rPr>
          <w:rFonts w:ascii="Arial" w:eastAsia="Arial" w:hAnsi="Arial" w:cs="Arial"/>
        </w:rPr>
        <w:t>VII</w:t>
      </w:r>
      <w:r w:rsidR="00513103" w:rsidRPr="002C4A0C">
        <w:rPr>
          <w:rFonts w:ascii="Arial" w:eastAsia="Arial" w:hAnsi="Arial" w:cs="Arial"/>
        </w:rPr>
        <w:t xml:space="preserve">I </w:t>
      </w:r>
      <w:r w:rsidRPr="002C4A0C">
        <w:rPr>
          <w:rFonts w:ascii="Arial" w:eastAsia="Arial" w:hAnsi="Arial" w:cs="Arial"/>
        </w:rPr>
        <w:t xml:space="preserve">e nos critérios de julgamento apresentados a seguir, sendo </w:t>
      </w:r>
      <w:r w:rsidR="009D3B70" w:rsidRPr="002C4A0C">
        <w:rPr>
          <w:rFonts w:ascii="Arial" w:eastAsia="Arial" w:hAnsi="Arial" w:cs="Arial"/>
        </w:rPr>
        <w:t>a classificação</w:t>
      </w:r>
      <w:r w:rsidRPr="002C4A0C">
        <w:rPr>
          <w:rFonts w:ascii="Arial" w:eastAsia="Arial" w:hAnsi="Arial" w:cs="Arial"/>
        </w:rPr>
        <w:t xml:space="preserve"> que cada OSC poderá atingir:</w:t>
      </w:r>
    </w:p>
    <w:p w14:paraId="1F5FE726" w14:textId="77777777" w:rsidR="00513103" w:rsidRPr="002C4A0C" w:rsidRDefault="00513103" w:rsidP="00FC213E">
      <w:pPr>
        <w:widowControl w:val="0"/>
        <w:tabs>
          <w:tab w:val="left" w:pos="567"/>
        </w:tabs>
        <w:spacing w:after="0" w:line="360" w:lineRule="auto"/>
        <w:ind w:left="0" w:hanging="2"/>
        <w:jc w:val="both"/>
        <w:rPr>
          <w:rFonts w:ascii="Arial" w:eastAsia="Arial" w:hAnsi="Arial" w:cs="Arial"/>
        </w:rPr>
      </w:pPr>
    </w:p>
    <w:p w14:paraId="2D1D3FE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tbl>
      <w:tblPr>
        <w:tblStyle w:val="a8"/>
        <w:tblW w:w="8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2493"/>
        <w:gridCol w:w="2977"/>
      </w:tblGrid>
      <w:tr w:rsidR="001D5FB0" w:rsidRPr="002C4A0C" w14:paraId="62F99E74"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FDD7" w14:textId="77777777" w:rsidR="001D5FB0" w:rsidRPr="002C4A0C" w:rsidRDefault="001D5FB0" w:rsidP="00FC213E">
            <w:pPr>
              <w:tabs>
                <w:tab w:val="left" w:pos="567"/>
              </w:tabs>
              <w:spacing w:before="240" w:after="240" w:line="360" w:lineRule="auto"/>
              <w:ind w:left="0" w:hanging="2"/>
              <w:jc w:val="center"/>
              <w:rPr>
                <w:rFonts w:ascii="Arial" w:eastAsia="Arial" w:hAnsi="Arial" w:cs="Arial"/>
                <w:b/>
              </w:rPr>
            </w:pPr>
            <w:r w:rsidRPr="002C4A0C">
              <w:rPr>
                <w:rFonts w:ascii="Arial" w:eastAsia="Arial" w:hAnsi="Arial" w:cs="Arial"/>
                <w:b/>
              </w:rPr>
              <w:t xml:space="preserve"> Pontuação</w:t>
            </w:r>
          </w:p>
        </w:tc>
        <w:tc>
          <w:tcPr>
            <w:tcW w:w="24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1CCA5"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SIM</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47783"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NÃO</w:t>
            </w:r>
          </w:p>
        </w:tc>
      </w:tr>
      <w:tr w:rsidR="001D5FB0" w:rsidRPr="002C4A0C" w14:paraId="756A2C9A"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0A085"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1. Viabilidade da execução das Metas Propostas.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35ADE5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60108925"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1BC449D0"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DF9D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2. Consonância com objetivos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BA1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31E0E52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32D8AF9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063F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3. Metodologia e Estratégia de Ação.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2B17C570"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49FE10D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6757CB4D"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297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4. Coerência no Plano de Aplicação de Recursos.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A75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F122D1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4E5BD57A"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F38EB" w14:textId="7D2BFC80"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5. Cronograma de execução do projeto com público residente n</w:t>
            </w:r>
            <w:r w:rsidR="00513103" w:rsidRPr="002C4A0C">
              <w:rPr>
                <w:rFonts w:ascii="Arial" w:eastAsia="Arial" w:hAnsi="Arial" w:cs="Arial"/>
              </w:rPr>
              <w:t>o município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7ED7511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54E77E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754C7CC8"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9985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6. Viabiliza a execução de ações com foco nos temas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4F708F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41FDC20"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7BE293E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BF799" w14:textId="77777777" w:rsidR="001D5FB0" w:rsidRPr="002C4A0C" w:rsidRDefault="009D3B70" w:rsidP="00FC213E">
            <w:pPr>
              <w:tabs>
                <w:tab w:val="left" w:pos="567"/>
              </w:tabs>
              <w:spacing w:before="240" w:after="0" w:line="360" w:lineRule="auto"/>
              <w:ind w:left="0" w:hanging="2"/>
              <w:jc w:val="both"/>
              <w:rPr>
                <w:rFonts w:ascii="Arial" w:eastAsia="Arial" w:hAnsi="Arial" w:cs="Arial"/>
                <w:b/>
              </w:rPr>
            </w:pPr>
            <w:r w:rsidRPr="002C4A0C">
              <w:rPr>
                <w:rFonts w:ascii="Arial" w:eastAsia="Arial" w:hAnsi="Arial" w:cs="Arial"/>
                <w:b/>
              </w:rPr>
              <w:t>CLASSIFICAÇÃO DO PROJETO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6D3674A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5D2552B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bl>
    <w:p w14:paraId="3E524224" w14:textId="77777777" w:rsidR="00B43905" w:rsidRPr="002C4A0C" w:rsidRDefault="00B43905" w:rsidP="00FC213E">
      <w:pPr>
        <w:tabs>
          <w:tab w:val="left" w:pos="567"/>
        </w:tabs>
        <w:spacing w:after="0" w:line="360" w:lineRule="auto"/>
        <w:ind w:left="0" w:hanging="2"/>
        <w:jc w:val="both"/>
        <w:rPr>
          <w:rFonts w:ascii="Arial" w:eastAsia="Arial" w:hAnsi="Arial" w:cs="Arial"/>
          <w:b/>
        </w:rPr>
      </w:pPr>
    </w:p>
    <w:p w14:paraId="74C044E7"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7.4.4.</w:t>
      </w:r>
      <w:r w:rsidRPr="002C4A0C">
        <w:rPr>
          <w:rFonts w:ascii="Arial" w:eastAsia="Arial" w:hAnsi="Arial" w:cs="Arial"/>
          <w:b/>
        </w:rPr>
        <w:tab/>
        <w:t xml:space="preserve"> </w:t>
      </w:r>
      <w:r w:rsidRPr="002C4A0C">
        <w:rPr>
          <w:rFonts w:ascii="Arial" w:eastAsia="Arial" w:hAnsi="Arial" w:cs="Arial"/>
        </w:rPr>
        <w:t>Descrição dos Critérios de Seleção dos Projetos:</w:t>
      </w:r>
    </w:p>
    <w:p w14:paraId="0F204C5B" w14:textId="77777777" w:rsidR="009A3BC9"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a. Viabilidade da execução das metas propostas:</w:t>
      </w:r>
      <w:r w:rsidRPr="002C4A0C">
        <w:rPr>
          <w:rFonts w:ascii="Arial" w:eastAsia="Arial" w:hAnsi="Arial" w:cs="Arial"/>
        </w:rPr>
        <w:t xml:space="preserve"> </w:t>
      </w:r>
    </w:p>
    <w:p w14:paraId="651DEB0A"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as metas/ações propostas estão de acordo com o solicitado pelo chamamento (ações voltadas à defesa e garantia de direitos dos usuários) e se são passíveis de executá-las.</w:t>
      </w:r>
    </w:p>
    <w:p w14:paraId="47CED060"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b. Consonância com objetivos propostos</w:t>
      </w:r>
      <w:r w:rsidRPr="002C4A0C">
        <w:rPr>
          <w:rFonts w:ascii="Arial" w:eastAsia="Arial" w:hAnsi="Arial" w:cs="Arial"/>
        </w:rPr>
        <w:t xml:space="preserve">: </w:t>
      </w:r>
    </w:p>
    <w:p w14:paraId="641CC25F"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os objetivos a serem atingidos estão de acordo com as metas previstas e com o interesse público do objeto e os benefícios econômicos e sociais que serão obtidos.</w:t>
      </w:r>
    </w:p>
    <w:p w14:paraId="3E59AC00"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c. Metodologia e estratégia de ação:</w:t>
      </w:r>
      <w:r w:rsidRPr="002C4A0C">
        <w:rPr>
          <w:rFonts w:ascii="Arial" w:eastAsia="Arial" w:hAnsi="Arial" w:cs="Arial"/>
        </w:rPr>
        <w:t xml:space="preserve"> </w:t>
      </w:r>
    </w:p>
    <w:p w14:paraId="11284EA6"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o projeto demonstra clareza na forma como vai se desenvolver; deve descrever o caminho escolhido, os métodos, técnicas e estratégias pensadas para cada objetivo proposto.</w:t>
      </w:r>
    </w:p>
    <w:p w14:paraId="525DF731"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d. Coerência no plano de aplicação de recursos</w:t>
      </w:r>
      <w:r w:rsidRPr="002C4A0C">
        <w:rPr>
          <w:rFonts w:ascii="Arial" w:eastAsia="Arial" w:hAnsi="Arial" w:cs="Arial"/>
        </w:rPr>
        <w:t xml:space="preserve">: </w:t>
      </w:r>
    </w:p>
    <w:p w14:paraId="79E0F82D"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há compatibilidade na aplicação dos recursos com a proposta de trabalho, ou seja, a compatibilidade entre os quantitativos de bens e serviços a serem adquiridos com as ações propostas para serem executadas.</w:t>
      </w:r>
    </w:p>
    <w:p w14:paraId="469DCD55" w14:textId="1F2B33AA"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e. Cronograma de execução do projeto com público residente no</w:t>
      </w:r>
      <w:r w:rsidR="00513103" w:rsidRPr="002C4A0C">
        <w:rPr>
          <w:rFonts w:ascii="Arial" w:eastAsia="Arial" w:hAnsi="Arial" w:cs="Arial"/>
          <w:b/>
        </w:rPr>
        <w:t xml:space="preserve"> município</w:t>
      </w:r>
      <w:r w:rsidR="007420D5" w:rsidRPr="002C4A0C">
        <w:rPr>
          <w:rFonts w:ascii="Arial" w:eastAsia="Arial" w:hAnsi="Arial" w:cs="Arial"/>
        </w:rPr>
        <w:t>:</w:t>
      </w:r>
      <w:r w:rsidR="009A3BC9" w:rsidRPr="002C4A0C">
        <w:rPr>
          <w:rFonts w:ascii="Arial" w:eastAsia="Arial" w:hAnsi="Arial" w:cs="Arial"/>
        </w:rPr>
        <w:t xml:space="preserve"> </w:t>
      </w:r>
    </w:p>
    <w:p w14:paraId="2EDB20CE" w14:textId="2E64C9B6"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a Entidade possui em seu cronograma do plano de trabalho a execução de ações no</w:t>
      </w:r>
      <w:r w:rsidR="00513103" w:rsidRPr="002C4A0C">
        <w:rPr>
          <w:rFonts w:ascii="Arial" w:eastAsia="Arial" w:hAnsi="Arial" w:cs="Arial"/>
        </w:rPr>
        <w:t xml:space="preserve"> município</w:t>
      </w:r>
      <w:r w:rsidRPr="002C4A0C">
        <w:rPr>
          <w:rFonts w:ascii="Arial" w:eastAsia="Arial" w:hAnsi="Arial" w:cs="Arial"/>
        </w:rPr>
        <w:t xml:space="preserve"> e/ou oferta em sua sede ações voltadas ao público residente </w:t>
      </w:r>
      <w:r w:rsidR="00805A3D" w:rsidRPr="002C4A0C">
        <w:rPr>
          <w:rFonts w:ascii="Arial" w:eastAsia="Arial" w:hAnsi="Arial" w:cs="Arial"/>
        </w:rPr>
        <w:t>no interior</w:t>
      </w:r>
      <w:r w:rsidRPr="002C4A0C">
        <w:rPr>
          <w:rFonts w:ascii="Arial" w:eastAsia="Arial" w:hAnsi="Arial" w:cs="Arial"/>
        </w:rPr>
        <w:t>.</w:t>
      </w:r>
    </w:p>
    <w:p w14:paraId="27863A08"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f. Viabiliza a execução de ações com foco nos temas propostos</w:t>
      </w:r>
      <w:r w:rsidRPr="002C4A0C">
        <w:rPr>
          <w:rFonts w:ascii="Arial" w:eastAsia="Arial" w:hAnsi="Arial" w:cs="Arial"/>
        </w:rPr>
        <w:t xml:space="preserve">: </w:t>
      </w:r>
    </w:p>
    <w:p w14:paraId="695BB86C" w14:textId="7D205E53" w:rsidR="00B43905" w:rsidRPr="002C4A0C" w:rsidRDefault="002C4A0C" w:rsidP="002C4A0C">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A proposta apresentada pela entidade, se enquadra em uma das opções constantes no item 2.2 desse edital. </w:t>
      </w:r>
    </w:p>
    <w:p w14:paraId="5DCF9D19" w14:textId="77777777" w:rsidR="002C4A0C" w:rsidRPr="002C4A0C" w:rsidRDefault="002C4A0C" w:rsidP="002C4A0C">
      <w:pPr>
        <w:tabs>
          <w:tab w:val="left" w:pos="567"/>
        </w:tabs>
        <w:spacing w:before="240" w:after="0" w:line="360" w:lineRule="auto"/>
        <w:ind w:left="0" w:hanging="2"/>
        <w:jc w:val="both"/>
        <w:rPr>
          <w:rFonts w:ascii="Arial" w:eastAsia="Arial" w:hAnsi="Arial" w:cs="Arial"/>
        </w:rPr>
      </w:pPr>
    </w:p>
    <w:p w14:paraId="7EBEFC0B"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7.4.</w:t>
      </w:r>
      <w:r w:rsidR="009A3BC9" w:rsidRPr="002C4A0C">
        <w:rPr>
          <w:rFonts w:ascii="Arial" w:eastAsia="Arial" w:hAnsi="Arial" w:cs="Arial"/>
        </w:rPr>
        <w:t>5</w:t>
      </w:r>
      <w:r w:rsidRPr="002C4A0C">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2C4A0C" w:rsidRDefault="00B43905" w:rsidP="00FC213E">
      <w:pPr>
        <w:tabs>
          <w:tab w:val="left" w:pos="993"/>
        </w:tabs>
        <w:spacing w:after="0" w:line="360" w:lineRule="auto"/>
        <w:ind w:left="0" w:hanging="2"/>
        <w:jc w:val="both"/>
        <w:rPr>
          <w:rFonts w:ascii="Arial" w:eastAsia="Arial" w:hAnsi="Arial" w:cs="Arial"/>
        </w:rPr>
      </w:pPr>
    </w:p>
    <w:p w14:paraId="25103495"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7.4.</w:t>
      </w:r>
      <w:r w:rsidR="009A3BC9" w:rsidRPr="002C4A0C">
        <w:rPr>
          <w:rFonts w:ascii="Arial" w:eastAsia="Arial" w:hAnsi="Arial" w:cs="Arial"/>
        </w:rPr>
        <w:t>6</w:t>
      </w:r>
      <w:r w:rsidRPr="002C4A0C">
        <w:rPr>
          <w:rFonts w:ascii="Arial" w:eastAsia="Arial" w:hAnsi="Arial" w:cs="Arial"/>
        </w:rPr>
        <w:t xml:space="preserve">. </w:t>
      </w:r>
      <w:r w:rsidR="007420D5" w:rsidRPr="002C4A0C">
        <w:rPr>
          <w:rFonts w:ascii="Arial" w:eastAsia="Arial" w:hAnsi="Arial" w:cs="Arial"/>
        </w:rPr>
        <w:t>C</w:t>
      </w:r>
      <w:r w:rsidRPr="002C4A0C">
        <w:rPr>
          <w:rFonts w:ascii="Arial" w:eastAsia="Arial" w:hAnsi="Arial" w:cs="Arial"/>
        </w:rPr>
        <w:t>aso a entidade</w:t>
      </w:r>
      <w:r w:rsidR="007420D5" w:rsidRPr="002C4A0C">
        <w:rPr>
          <w:rFonts w:ascii="Arial" w:eastAsia="Arial" w:hAnsi="Arial" w:cs="Arial"/>
        </w:rPr>
        <w:t xml:space="preserve"> não atenda algum</w:t>
      </w:r>
      <w:r w:rsidRPr="002C4A0C">
        <w:rPr>
          <w:rFonts w:ascii="Arial" w:eastAsia="Arial" w:hAnsi="Arial" w:cs="Arial"/>
        </w:rPr>
        <w:t xml:space="preserve"> critério de </w:t>
      </w:r>
      <w:r w:rsidR="007420D5" w:rsidRPr="002C4A0C">
        <w:rPr>
          <w:rFonts w:ascii="Arial" w:eastAsia="Arial" w:hAnsi="Arial" w:cs="Arial"/>
        </w:rPr>
        <w:t>avaliação</w:t>
      </w:r>
      <w:r w:rsidRPr="002C4A0C">
        <w:rPr>
          <w:rFonts w:ascii="Arial" w:eastAsia="Arial" w:hAnsi="Arial" w:cs="Arial"/>
        </w:rPr>
        <w:t>, acarretará na desclassificação automática da OSC.</w:t>
      </w:r>
    </w:p>
    <w:p w14:paraId="79BE01C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3F3685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rPr>
        <w:t>7.5.</w:t>
      </w:r>
      <w:r w:rsidRPr="002C4A0C">
        <w:rPr>
          <w:rFonts w:ascii="Arial" w:eastAsia="Arial" w:hAnsi="Arial" w:cs="Arial"/>
        </w:rPr>
        <w:t xml:space="preserve"> </w:t>
      </w:r>
      <w:r w:rsidRPr="002C4A0C">
        <w:rPr>
          <w:rFonts w:ascii="Arial" w:eastAsia="Arial" w:hAnsi="Arial" w:cs="Arial"/>
          <w:b/>
        </w:rPr>
        <w:t xml:space="preserve">ETAPA 4: </w:t>
      </w:r>
      <w:r w:rsidRPr="002C4A0C">
        <w:rPr>
          <w:rFonts w:ascii="Arial" w:eastAsia="Arial" w:hAnsi="Arial" w:cs="Arial"/>
          <w:b/>
          <w:color w:val="000000"/>
        </w:rPr>
        <w:t>DIVULGAÇÃO DO RESULTADO PRELIMINAR</w:t>
      </w:r>
      <w:r w:rsidRPr="002C4A0C">
        <w:rPr>
          <w:rFonts w:ascii="Arial" w:eastAsia="Arial" w:hAnsi="Arial" w:cs="Arial"/>
          <w:color w:val="000000"/>
        </w:rPr>
        <w:t xml:space="preserve"> </w:t>
      </w:r>
    </w:p>
    <w:p w14:paraId="5BF7696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D92DE65" w14:textId="2CD63403"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7.5.1. A administração pública divulgará o resultado preliminar do processo de seleção na </w:t>
      </w:r>
      <w:r w:rsidRPr="002C4A0C">
        <w:rPr>
          <w:rFonts w:ascii="Arial" w:eastAsia="Arial" w:hAnsi="Arial" w:cs="Arial"/>
          <w:color w:val="000000"/>
        </w:rPr>
        <w:t xml:space="preserve">página do sítio oficial do Município de </w:t>
      </w:r>
      <w:r w:rsidR="00805A3D" w:rsidRPr="002C4A0C">
        <w:rPr>
          <w:rFonts w:ascii="Arial" w:eastAsia="Arial" w:hAnsi="Arial" w:cs="Arial"/>
          <w:color w:val="000000"/>
        </w:rPr>
        <w:t>Água Doce</w:t>
      </w:r>
      <w:r w:rsidRPr="002C4A0C">
        <w:rPr>
          <w:rFonts w:ascii="Arial" w:eastAsia="Arial" w:hAnsi="Arial" w:cs="Arial"/>
          <w:color w:val="000000"/>
        </w:rPr>
        <w:t xml:space="preserve"> </w:t>
      </w:r>
      <w:hyperlink r:id="rId22" w:history="1">
        <w:r w:rsidR="00805A3D" w:rsidRPr="002C4A0C">
          <w:rPr>
            <w:rStyle w:val="Hyperlink"/>
            <w:rFonts w:ascii="Arial" w:eastAsia="Arial" w:hAnsi="Arial" w:cs="Arial"/>
          </w:rPr>
          <w:t>www.aguadoce.sc.gov.br</w:t>
        </w:r>
      </w:hyperlink>
      <w:r w:rsidRPr="002C4A0C">
        <w:rPr>
          <w:rFonts w:ascii="Arial" w:eastAsia="Arial" w:hAnsi="Arial" w:cs="Arial"/>
          <w:color w:val="000000"/>
        </w:rPr>
        <w:t>, publicado no Diário Oficial dos Municípios, iniciando-se o prazo para recurso.</w:t>
      </w:r>
    </w:p>
    <w:p w14:paraId="466AA3F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0420AAA0" w14:textId="77777777" w:rsidR="00B43905" w:rsidRPr="002C4A0C" w:rsidRDefault="00B67DF8" w:rsidP="00FC213E">
      <w:pPr>
        <w:widowControl w:val="0"/>
        <w:tabs>
          <w:tab w:val="left" w:pos="284"/>
          <w:tab w:val="left" w:pos="426"/>
        </w:tabs>
        <w:spacing w:after="0" w:line="360" w:lineRule="auto"/>
        <w:ind w:left="0" w:hanging="2"/>
        <w:jc w:val="both"/>
        <w:rPr>
          <w:rFonts w:ascii="Arial" w:eastAsia="Arial" w:hAnsi="Arial" w:cs="Arial"/>
        </w:rPr>
      </w:pPr>
      <w:r w:rsidRPr="002C4A0C">
        <w:rPr>
          <w:rFonts w:ascii="Arial" w:eastAsia="Arial" w:hAnsi="Arial" w:cs="Arial"/>
          <w:b/>
          <w:color w:val="000000"/>
        </w:rPr>
        <w:t xml:space="preserve">7.6. ETAPA </w:t>
      </w:r>
      <w:r w:rsidRPr="002C4A0C">
        <w:rPr>
          <w:rFonts w:ascii="Arial" w:eastAsia="Arial" w:hAnsi="Arial" w:cs="Arial"/>
          <w:b/>
        </w:rPr>
        <w:t>5: INTERPOSIÇÃO DE RECURSOS CONTRA O RESULTADO PRELIMINAR</w:t>
      </w:r>
    </w:p>
    <w:p w14:paraId="743E6D9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9FE9C1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7.6.1 Haverá fase recursal após a divulgação do resultado preliminar do processo de seleção.</w:t>
      </w:r>
    </w:p>
    <w:p w14:paraId="57B7B3D0" w14:textId="77777777" w:rsidR="00B43905" w:rsidRPr="002C4A0C" w:rsidRDefault="00B43905"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p>
    <w:p w14:paraId="3D7A2401" w14:textId="77777777" w:rsidR="00B43905" w:rsidRPr="002C4A0C" w:rsidRDefault="00B67DF8"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7.6.2. Os participantes que desejarem recorrer contra o resultado preliminar deverão apresentar recurso administrativo, conforme Anexo VII, no prazo de 5 (cinco) dias corridos, contado da publicação da decisão, ao colegiado que a proferiu, sob pena de preclusão. Não será </w:t>
      </w:r>
      <w:r w:rsidRPr="002C4A0C">
        <w:rPr>
          <w:rFonts w:ascii="Arial" w:eastAsia="Arial" w:hAnsi="Arial" w:cs="Arial"/>
        </w:rPr>
        <w:t>conhecido o recurso</w:t>
      </w:r>
      <w:r w:rsidRPr="002C4A0C">
        <w:rPr>
          <w:rFonts w:ascii="Arial" w:eastAsia="Arial" w:hAnsi="Arial" w:cs="Arial"/>
          <w:color w:val="000000"/>
        </w:rPr>
        <w:t xml:space="preserve"> interposto fora do prazo. </w:t>
      </w:r>
    </w:p>
    <w:p w14:paraId="11C4145B" w14:textId="77777777" w:rsidR="00B43905" w:rsidRPr="002C4A0C" w:rsidRDefault="00B43905"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p>
    <w:p w14:paraId="2A4DA04E" w14:textId="7AD19928"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7.6.3. </w:t>
      </w:r>
      <w:r w:rsidRPr="002C4A0C">
        <w:rPr>
          <w:rFonts w:ascii="Arial" w:eastAsia="Arial" w:hAnsi="Arial" w:cs="Arial"/>
          <w:color w:val="000000"/>
        </w:rPr>
        <w:tab/>
        <w:t xml:space="preserve">Os </w:t>
      </w:r>
      <w:r w:rsidRPr="002C4A0C">
        <w:rPr>
          <w:rFonts w:ascii="Arial" w:eastAsia="Arial" w:hAnsi="Arial" w:cs="Arial"/>
        </w:rPr>
        <w:t xml:space="preserve">recursos serão apresentados </w:t>
      </w:r>
      <w:r w:rsidRPr="002C4A0C">
        <w:rPr>
          <w:rFonts w:ascii="Arial" w:eastAsia="Arial" w:hAnsi="Arial" w:cs="Arial"/>
          <w:color w:val="000000"/>
        </w:rPr>
        <w:t xml:space="preserve">em meio físico e protocolados no setor de protocolo do Município de </w:t>
      </w:r>
      <w:r w:rsidR="00805A3D" w:rsidRPr="002C4A0C">
        <w:rPr>
          <w:rFonts w:ascii="Arial" w:eastAsia="Arial" w:hAnsi="Arial" w:cs="Arial"/>
          <w:color w:val="000000"/>
        </w:rPr>
        <w:t xml:space="preserve">Água Doce, sito a Praça João </w:t>
      </w:r>
      <w:proofErr w:type="spellStart"/>
      <w:r w:rsidR="00805A3D" w:rsidRPr="002C4A0C">
        <w:rPr>
          <w:rFonts w:ascii="Arial" w:eastAsia="Arial" w:hAnsi="Arial" w:cs="Arial"/>
          <w:color w:val="000000"/>
        </w:rPr>
        <w:t>Macagnan</w:t>
      </w:r>
      <w:proofErr w:type="spellEnd"/>
      <w:r w:rsidR="00805A3D" w:rsidRPr="002C4A0C">
        <w:rPr>
          <w:rFonts w:ascii="Arial" w:eastAsia="Arial" w:hAnsi="Arial" w:cs="Arial"/>
          <w:color w:val="000000"/>
        </w:rPr>
        <w:t>, 322</w:t>
      </w:r>
      <w:r w:rsidRPr="002C4A0C">
        <w:rPr>
          <w:rFonts w:ascii="Arial" w:eastAsia="Arial" w:hAnsi="Arial" w:cs="Arial"/>
          <w:color w:val="000000"/>
        </w:rPr>
        <w:t xml:space="preserve">, das </w:t>
      </w:r>
      <w:r w:rsidR="00805A3D" w:rsidRPr="002C4A0C">
        <w:rPr>
          <w:rFonts w:ascii="Arial" w:eastAsia="Arial" w:hAnsi="Arial" w:cs="Arial"/>
          <w:color w:val="000000"/>
        </w:rPr>
        <w:t xml:space="preserve">07:30 as 11:30 e das 13:30 as 17:30 </w:t>
      </w:r>
      <w:r w:rsidRPr="002C4A0C">
        <w:rPr>
          <w:rFonts w:ascii="Arial" w:eastAsia="Arial" w:hAnsi="Arial" w:cs="Arial"/>
          <w:color w:val="000000"/>
        </w:rPr>
        <w:t>horas nos dias estipulados na Tabela 1.</w:t>
      </w:r>
    </w:p>
    <w:p w14:paraId="7F0BA17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C3EE10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7.6.4. </w:t>
      </w:r>
      <w:r w:rsidRPr="002C4A0C">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134B680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4EE31EC6"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7.7. ETAPA 6: ANÁLISE DOS RECURSOS PELA COMISSÃO DE SELEÇÃO</w:t>
      </w:r>
    </w:p>
    <w:p w14:paraId="7A20754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A4045D0"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7.7.1. Havendo recursos, a Comissão de Seleção os analisará.</w:t>
      </w:r>
    </w:p>
    <w:p w14:paraId="1EC323BE"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3F3EE812" w14:textId="7FC4B0E0"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 xml:space="preserve">7.7.2. Recebido o recurso, a Comissão de Seleção poderá reconsiderar sua </w:t>
      </w:r>
      <w:r w:rsidRPr="002C4A0C">
        <w:rPr>
          <w:rFonts w:ascii="Arial" w:eastAsia="Arial" w:hAnsi="Arial" w:cs="Arial"/>
        </w:rPr>
        <w:t xml:space="preserve">decisão no prazo de </w:t>
      </w:r>
      <w:r w:rsidR="00476561">
        <w:rPr>
          <w:rFonts w:ascii="Arial" w:eastAsia="Arial" w:hAnsi="Arial" w:cs="Arial"/>
        </w:rPr>
        <w:t>2</w:t>
      </w:r>
      <w:r w:rsidRPr="002C4A0C">
        <w:rPr>
          <w:rFonts w:ascii="Arial" w:eastAsia="Arial" w:hAnsi="Arial" w:cs="Arial"/>
        </w:rPr>
        <w:t>(</w:t>
      </w:r>
      <w:r w:rsidR="00476561">
        <w:rPr>
          <w:rFonts w:ascii="Arial" w:eastAsia="Arial" w:hAnsi="Arial" w:cs="Arial"/>
        </w:rPr>
        <w:t>dois</w:t>
      </w:r>
      <w:r w:rsidRPr="002C4A0C">
        <w:rPr>
          <w:rFonts w:ascii="Arial" w:eastAsia="Arial" w:hAnsi="Arial" w:cs="Arial"/>
        </w:rPr>
        <w:t>) dias corridos, contados do fim do prazo para recebimento dos recursos</w:t>
      </w:r>
      <w:r w:rsidR="005F4771" w:rsidRPr="002C4A0C">
        <w:rPr>
          <w:rFonts w:ascii="Arial" w:eastAsia="Arial" w:hAnsi="Arial" w:cs="Arial"/>
        </w:rPr>
        <w:t xml:space="preserve">. </w:t>
      </w:r>
    </w:p>
    <w:p w14:paraId="6B59CF48"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6F71E7B4"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FD2C99D"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548D9B86"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7.7.4. Na contagem dos prazos, exclui-se o dia do início e inclui-se o do vencimento. Os prazos se iniciam e expiram exclusivamente em dia útil no âmbito do órgão ou entidade responsável pela condução do processo de seleção.</w:t>
      </w:r>
    </w:p>
    <w:p w14:paraId="57943786"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6C22F355"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 xml:space="preserve">7.7.5. O acolhimento </w:t>
      </w:r>
      <w:r w:rsidRPr="002C4A0C">
        <w:rPr>
          <w:rFonts w:ascii="Arial" w:eastAsia="Arial" w:hAnsi="Arial" w:cs="Arial"/>
        </w:rPr>
        <w:t>do recurso</w:t>
      </w:r>
      <w:r w:rsidRPr="002C4A0C">
        <w:rPr>
          <w:rFonts w:ascii="Arial" w:eastAsia="Arial" w:hAnsi="Arial" w:cs="Arial"/>
          <w:color w:val="000000"/>
        </w:rPr>
        <w:t xml:space="preserve"> implicará invalidação apenas dos atos insuscetíveis de aproveitamento. </w:t>
      </w:r>
    </w:p>
    <w:p w14:paraId="13DDF40D"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44E8470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7.8.</w:t>
      </w:r>
      <w:r w:rsidRPr="002C4A0C">
        <w:rPr>
          <w:rFonts w:ascii="Arial" w:eastAsia="Arial" w:hAnsi="Arial" w:cs="Arial"/>
          <w:color w:val="000000"/>
        </w:rPr>
        <w:t xml:space="preserve"> </w:t>
      </w:r>
      <w:r w:rsidRPr="002C4A0C">
        <w:rPr>
          <w:rFonts w:ascii="Arial" w:eastAsia="Arial" w:hAnsi="Arial" w:cs="Arial"/>
          <w:b/>
        </w:rPr>
        <w:t xml:space="preserve">ETAPA 7: </w:t>
      </w:r>
      <w:r w:rsidRPr="002C4A0C">
        <w:rPr>
          <w:rFonts w:ascii="Arial" w:eastAsia="Arial" w:hAnsi="Arial" w:cs="Arial"/>
          <w:b/>
          <w:color w:val="000000"/>
        </w:rPr>
        <w:t>HOMOLOGAÇÃO E PUBLICAÇÃO DO RESULTADO DEFINITIVO DA FASE DE SELEÇÃO, COM DIVULGAÇÃO DAS DECISÕES RECURSAIS PROFERIDAS (SE HOUVER)</w:t>
      </w:r>
    </w:p>
    <w:p w14:paraId="1DFA9DA2"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327E1683" w14:textId="4643DB64"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5" w:name="_heading=h.3znysh7" w:colFirst="0" w:colLast="0"/>
      <w:bookmarkEnd w:id="5"/>
      <w:r w:rsidRPr="002C4A0C">
        <w:rPr>
          <w:rFonts w:ascii="Arial" w:eastAsia="Arial" w:hAnsi="Arial" w:cs="Arial"/>
          <w:color w:val="000000"/>
        </w:rPr>
        <w:t xml:space="preserve">7.8.1. Após o julgamento dos recursos ou o transcurso do prazo sem interposição de recurso, o chamamento público será homologado e </w:t>
      </w:r>
      <w:r w:rsidRPr="002C4A0C">
        <w:rPr>
          <w:rFonts w:ascii="Arial" w:eastAsia="Arial" w:hAnsi="Arial" w:cs="Arial"/>
        </w:rPr>
        <w:t>divulgado,</w:t>
      </w:r>
      <w:r w:rsidRPr="002C4A0C">
        <w:rPr>
          <w:rFonts w:ascii="Arial" w:eastAsia="Arial" w:hAnsi="Arial" w:cs="Arial"/>
          <w:color w:val="000000"/>
        </w:rPr>
        <w:t xml:space="preserve"> no seu sítio eletrônico oficial</w:t>
      </w:r>
      <w:r w:rsidR="00C820A4" w:rsidRPr="002C4A0C">
        <w:rPr>
          <w:rFonts w:ascii="Arial" w:eastAsia="Arial" w:hAnsi="Arial" w:cs="Arial"/>
          <w:color w:val="000000"/>
        </w:rPr>
        <w:t>.</w:t>
      </w:r>
    </w:p>
    <w:p w14:paraId="2A325E1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695011D6" w14:textId="77777777" w:rsidR="00B43905" w:rsidRPr="002C4A0C" w:rsidRDefault="00B67DF8" w:rsidP="00FC213E">
      <w:pPr>
        <w:widowControl w:val="0"/>
        <w:spacing w:after="0" w:line="360" w:lineRule="auto"/>
        <w:ind w:left="0" w:hanging="2"/>
        <w:jc w:val="both"/>
        <w:rPr>
          <w:rFonts w:ascii="Arial" w:eastAsia="Arial" w:hAnsi="Arial" w:cs="Arial"/>
        </w:rPr>
      </w:pPr>
      <w:r w:rsidRPr="002C4A0C">
        <w:rPr>
          <w:rFonts w:ascii="Arial" w:eastAsia="Arial" w:hAnsi="Arial" w:cs="Arial"/>
          <w:color w:val="000000"/>
        </w:rPr>
        <w:t xml:space="preserve">7.8.2. A homologação não gera direito à celebração da parceria para a </w:t>
      </w:r>
      <w:r w:rsidRPr="002C4A0C">
        <w:rPr>
          <w:rFonts w:ascii="Arial" w:eastAsia="Arial" w:hAnsi="Arial" w:cs="Arial"/>
        </w:rPr>
        <w:t xml:space="preserve">Organização da Sociedade Civil - </w:t>
      </w:r>
      <w:r w:rsidRPr="002C4A0C">
        <w:rPr>
          <w:rFonts w:ascii="Arial" w:eastAsia="Arial" w:hAnsi="Arial" w:cs="Arial"/>
          <w:color w:val="000000"/>
        </w:rPr>
        <w:t>OSC.</w:t>
      </w:r>
    </w:p>
    <w:p w14:paraId="3FC92026" w14:textId="77777777" w:rsidR="00B43905" w:rsidRPr="002C4A0C" w:rsidRDefault="00B43905" w:rsidP="00FC213E">
      <w:pPr>
        <w:widowControl w:val="0"/>
        <w:spacing w:after="0" w:line="360" w:lineRule="auto"/>
        <w:ind w:left="0" w:hanging="2"/>
        <w:jc w:val="both"/>
        <w:rPr>
          <w:rFonts w:ascii="Arial" w:eastAsia="Arial" w:hAnsi="Arial" w:cs="Arial"/>
        </w:rPr>
      </w:pPr>
    </w:p>
    <w:p w14:paraId="21E330BE" w14:textId="609D089A" w:rsidR="00B43905" w:rsidRPr="00931B39" w:rsidRDefault="00B67DF8" w:rsidP="00FC213E">
      <w:pPr>
        <w:widowControl w:val="0"/>
        <w:tabs>
          <w:tab w:val="left" w:pos="567"/>
        </w:tabs>
        <w:spacing w:after="0" w:line="360" w:lineRule="auto"/>
        <w:ind w:left="0" w:hanging="2"/>
        <w:jc w:val="both"/>
        <w:rPr>
          <w:rFonts w:ascii="Arial" w:eastAsia="Arial" w:hAnsi="Arial" w:cs="Arial"/>
        </w:rPr>
      </w:pPr>
      <w:r w:rsidRPr="00931B39">
        <w:rPr>
          <w:rFonts w:ascii="Arial" w:eastAsia="Arial" w:hAnsi="Arial" w:cs="Arial"/>
        </w:rPr>
        <w:t>7.8.3. Após o recebimento e julgamento das propostas, havendo entidade com proposta classificada (não eliminada), e desde que atendidas as exigências deste Edital, a administração pública poderá dar prosseguimento ao processo de seleção e convocá-la para iniciar o processo de celebração.</w:t>
      </w:r>
    </w:p>
    <w:p w14:paraId="23D1A1D2" w14:textId="04F7EDB6" w:rsidR="00B43905" w:rsidRPr="002C4A0C" w:rsidRDefault="00B43905" w:rsidP="00FC213E">
      <w:pPr>
        <w:widowControl w:val="0"/>
        <w:spacing w:after="0" w:line="360" w:lineRule="auto"/>
        <w:ind w:left="0" w:hanging="2"/>
        <w:jc w:val="both"/>
        <w:rPr>
          <w:rFonts w:ascii="Arial" w:eastAsia="Arial" w:hAnsi="Arial" w:cs="Arial"/>
          <w:color w:val="000000"/>
        </w:rPr>
      </w:pPr>
    </w:p>
    <w:p w14:paraId="3667190A" w14:textId="77777777" w:rsidR="006F2CF3" w:rsidRPr="002C4A0C" w:rsidRDefault="006F2CF3" w:rsidP="00FC213E">
      <w:pPr>
        <w:widowControl w:val="0"/>
        <w:spacing w:after="0" w:line="360" w:lineRule="auto"/>
        <w:ind w:left="0" w:hanging="2"/>
        <w:jc w:val="both"/>
        <w:rPr>
          <w:rFonts w:ascii="Arial" w:eastAsia="Arial" w:hAnsi="Arial" w:cs="Arial"/>
          <w:color w:val="000000"/>
        </w:rPr>
      </w:pPr>
    </w:p>
    <w:p w14:paraId="3C39C2FE"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8. DA FASE DE CELEBRAÇÃO</w:t>
      </w:r>
    </w:p>
    <w:p w14:paraId="0EFA4B9D" w14:textId="77777777" w:rsidR="00B43905" w:rsidRPr="002C4A0C" w:rsidRDefault="00B43905" w:rsidP="00FC213E">
      <w:pPr>
        <w:spacing w:after="0" w:line="360" w:lineRule="auto"/>
        <w:ind w:left="0" w:hanging="2"/>
        <w:jc w:val="both"/>
        <w:rPr>
          <w:rFonts w:ascii="Arial" w:eastAsia="Arial" w:hAnsi="Arial" w:cs="Arial"/>
        </w:rPr>
      </w:pPr>
    </w:p>
    <w:p w14:paraId="3333887F"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b/>
        </w:rPr>
        <w:t>8.1. ETAPA 1: Parecer de órgão técnico.</w:t>
      </w:r>
    </w:p>
    <w:p w14:paraId="5B084E65" w14:textId="2C3F5B51"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8.1.1. </w:t>
      </w:r>
      <w:r w:rsidRPr="002C4A0C">
        <w:rPr>
          <w:rFonts w:ascii="Arial" w:eastAsia="Arial" w:hAnsi="Arial" w:cs="Arial"/>
          <w:color w:val="000000"/>
        </w:rPr>
        <w:t xml:space="preserve">A celebração do instrumento de parceria dependerá da adoção das providências impostas pela legislação </w:t>
      </w:r>
      <w:r w:rsidRPr="002C4A0C">
        <w:rPr>
          <w:rFonts w:ascii="Arial" w:eastAsia="Arial" w:hAnsi="Arial" w:cs="Arial"/>
        </w:rPr>
        <w:t>vigente,</w:t>
      </w:r>
      <w:r w:rsidRPr="002C4A0C">
        <w:rPr>
          <w:rFonts w:ascii="Arial" w:eastAsia="Arial" w:hAnsi="Arial" w:cs="Arial"/>
          <w:color w:val="000000"/>
        </w:rPr>
        <w:t xml:space="preserve"> incluindo a aprovação do plano de trabalho, a emissão do parecer técnico pelo órgão ou conselho</w:t>
      </w:r>
      <w:r w:rsidR="00C820A4" w:rsidRPr="002C4A0C">
        <w:rPr>
          <w:rFonts w:ascii="Arial" w:eastAsia="Arial" w:hAnsi="Arial" w:cs="Arial"/>
          <w:color w:val="000000"/>
        </w:rPr>
        <w:t xml:space="preserve"> CMDCA</w:t>
      </w:r>
      <w:r w:rsidRPr="002C4A0C">
        <w:rPr>
          <w:rFonts w:ascii="Arial" w:eastAsia="Arial" w:hAnsi="Arial" w:cs="Arial"/>
          <w:color w:val="000000"/>
        </w:rPr>
        <w:t xml:space="preserve">, </w:t>
      </w:r>
      <w:r w:rsidRPr="002C4A0C">
        <w:rPr>
          <w:rFonts w:ascii="Arial" w:eastAsia="Arial" w:hAnsi="Arial" w:cs="Arial"/>
        </w:rPr>
        <w:t xml:space="preserve">as designações do gestor da parceria e da Comissão de Monitoramento e Avaliação, </w:t>
      </w:r>
      <w:r w:rsidRPr="002C4A0C">
        <w:rPr>
          <w:rFonts w:ascii="Arial" w:eastAsia="Arial" w:hAnsi="Arial" w:cs="Arial"/>
          <w:color w:val="000000"/>
        </w:rPr>
        <w:t>e de prévia dotação orçamentária para execução da parceria.</w:t>
      </w:r>
      <w:r w:rsidRPr="002C4A0C">
        <w:rPr>
          <w:rFonts w:ascii="Arial" w:eastAsia="Arial" w:hAnsi="Arial" w:cs="Arial"/>
        </w:rPr>
        <w:t xml:space="preserve"> </w:t>
      </w:r>
      <w:r w:rsidRPr="002C4A0C">
        <w:rPr>
          <w:rFonts w:ascii="Arial" w:eastAsia="Arial" w:hAnsi="Arial" w:cs="Arial"/>
        </w:rPr>
        <w:tab/>
      </w:r>
    </w:p>
    <w:p w14:paraId="68B465DC" w14:textId="77777777" w:rsidR="00B43905" w:rsidRPr="002C4A0C" w:rsidRDefault="00B43905" w:rsidP="00FC213E">
      <w:pPr>
        <w:tabs>
          <w:tab w:val="left" w:pos="709"/>
        </w:tabs>
        <w:spacing w:after="0" w:line="360" w:lineRule="auto"/>
        <w:ind w:left="0" w:hanging="2"/>
        <w:jc w:val="both"/>
        <w:rPr>
          <w:rFonts w:ascii="Arial" w:eastAsia="Arial" w:hAnsi="Arial" w:cs="Arial"/>
        </w:rPr>
      </w:pPr>
    </w:p>
    <w:p w14:paraId="6BB49BB6"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b/>
        </w:rPr>
        <w:t>8.2. ETAPA 2: Assinatura do termo de fomento</w:t>
      </w:r>
    </w:p>
    <w:p w14:paraId="0AC67973"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8.2.1. A aprovação do plano de trabalho não gerará direito à celebração da parceria.</w:t>
      </w:r>
    </w:p>
    <w:p w14:paraId="7B2DECA4"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2BDC54CD"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8.2.2. No período entre a apresentação da documentação prevista na Etapa 1 da fase de celebração e a assinatura do instrumento de parceria, a</w:t>
      </w:r>
      <w:r w:rsidRPr="002C4A0C">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EAE14D0"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rPr>
      </w:pPr>
    </w:p>
    <w:p w14:paraId="37614F52"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8.2.3. </w:t>
      </w:r>
      <w:r w:rsidRPr="002C4A0C">
        <w:rPr>
          <w:rFonts w:ascii="Arial" w:eastAsia="Arial" w:hAnsi="Arial" w:cs="Arial"/>
        </w:rPr>
        <w:tab/>
        <w:t xml:space="preserve">A Organização da Sociedade Civil - OSC deverá comunicar alterações em seus atos societários e no quadro de dirigentes, quando houver. </w:t>
      </w:r>
    </w:p>
    <w:p w14:paraId="2B2CDBE0" w14:textId="77777777" w:rsidR="00B43905" w:rsidRPr="002C4A0C" w:rsidRDefault="00B43905" w:rsidP="00FC213E">
      <w:pPr>
        <w:tabs>
          <w:tab w:val="left" w:pos="709"/>
        </w:tabs>
        <w:spacing w:after="0" w:line="360" w:lineRule="auto"/>
        <w:ind w:left="0" w:hanging="2"/>
        <w:jc w:val="both"/>
        <w:rPr>
          <w:rFonts w:ascii="Arial" w:eastAsia="Arial" w:hAnsi="Arial" w:cs="Arial"/>
        </w:rPr>
      </w:pPr>
    </w:p>
    <w:p w14:paraId="72FBE71B"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b/>
        </w:rPr>
        <w:t>8.3.</w:t>
      </w:r>
      <w:r w:rsidRPr="002C4A0C">
        <w:rPr>
          <w:rFonts w:ascii="Arial" w:eastAsia="Arial" w:hAnsi="Arial" w:cs="Arial"/>
        </w:rPr>
        <w:t xml:space="preserve"> </w:t>
      </w:r>
      <w:r w:rsidRPr="002C4A0C">
        <w:rPr>
          <w:rFonts w:ascii="Arial" w:eastAsia="Arial" w:hAnsi="Arial" w:cs="Arial"/>
          <w:b/>
        </w:rPr>
        <w:t>ETAPA 3: Publicação do extrato do termo de fomento no Diário Oficial dos Municípios (DOM).</w:t>
      </w:r>
      <w:r w:rsidRPr="002C4A0C">
        <w:rPr>
          <w:rFonts w:ascii="Arial" w:eastAsia="Arial" w:hAnsi="Arial" w:cs="Arial"/>
        </w:rPr>
        <w:t xml:space="preserve"> </w:t>
      </w:r>
    </w:p>
    <w:p w14:paraId="44DDE2A1"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rPr>
        <w:t>8.3.1. O termo de fomento somente produzirá efeitos jurídicos após a publicação do respectivo extrato no meio oficial de publicidade da administração pública.</w:t>
      </w:r>
    </w:p>
    <w:p w14:paraId="0F4C2304" w14:textId="15897993" w:rsidR="00B43905" w:rsidRPr="002C4A0C" w:rsidRDefault="00B43905" w:rsidP="00FC213E">
      <w:pPr>
        <w:tabs>
          <w:tab w:val="left" w:pos="567"/>
        </w:tabs>
        <w:spacing w:after="0" w:line="360" w:lineRule="auto"/>
        <w:ind w:left="0" w:hanging="2"/>
        <w:jc w:val="both"/>
        <w:rPr>
          <w:rFonts w:ascii="Arial" w:eastAsia="Arial" w:hAnsi="Arial" w:cs="Arial"/>
        </w:rPr>
      </w:pPr>
    </w:p>
    <w:p w14:paraId="5609A709" w14:textId="77777777" w:rsidR="00AB2DE6" w:rsidRPr="002C4A0C" w:rsidRDefault="00AB2DE6" w:rsidP="00FC213E">
      <w:pPr>
        <w:tabs>
          <w:tab w:val="left" w:pos="567"/>
        </w:tabs>
        <w:spacing w:after="0" w:line="360" w:lineRule="auto"/>
        <w:ind w:left="0" w:hanging="2"/>
        <w:jc w:val="both"/>
        <w:rPr>
          <w:rFonts w:ascii="Arial" w:eastAsia="Arial" w:hAnsi="Arial" w:cs="Arial"/>
        </w:rPr>
      </w:pPr>
    </w:p>
    <w:p w14:paraId="76E812D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b/>
        </w:rPr>
        <w:t>9. PROGRAMAÇÃO ORÇAMENTÁRIA E VALOR PREVISTO PARA A REALIZAÇÃO DO OBJETO</w:t>
      </w:r>
    </w:p>
    <w:p w14:paraId="40279966"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4A34A90F" w14:textId="5CD7CE61"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9.1.</w:t>
      </w:r>
      <w:r w:rsidRPr="002C4A0C">
        <w:rPr>
          <w:rFonts w:ascii="Arial" w:eastAsia="Arial" w:hAnsi="Arial" w:cs="Arial"/>
          <w:b/>
        </w:rPr>
        <w:t xml:space="preserve"> </w:t>
      </w:r>
      <w:r w:rsidRPr="002C4A0C">
        <w:rPr>
          <w:rFonts w:ascii="Arial" w:eastAsia="Arial" w:hAnsi="Arial" w:cs="Arial"/>
        </w:rPr>
        <w:t xml:space="preserve">Os créditos orçamentários necessários ao custeio de despesas relativas ao presente Edital são provenientes </w:t>
      </w:r>
      <w:r w:rsidR="005E5EEE" w:rsidRPr="002C4A0C">
        <w:rPr>
          <w:rFonts w:ascii="Arial" w:eastAsia="Arial" w:hAnsi="Arial" w:cs="Arial"/>
        </w:rPr>
        <w:t>do orçamento vigente</w:t>
      </w:r>
      <w:r w:rsidRPr="002C4A0C">
        <w:rPr>
          <w:rFonts w:ascii="Arial" w:eastAsia="Arial" w:hAnsi="Arial" w:cs="Arial"/>
        </w:rPr>
        <w:t xml:space="preserve"> do exercício financeiro de 2022:</w:t>
      </w:r>
    </w:p>
    <w:p w14:paraId="61467778"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1CEAB5B5" w14:textId="7349A469" w:rsidR="005E5EEE"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rPr>
      </w:pPr>
      <w:r w:rsidRPr="002C4A0C">
        <w:rPr>
          <w:rFonts w:ascii="Arial" w:eastAsia="Arial" w:hAnsi="Arial" w:cs="Arial"/>
        </w:rPr>
        <w:t xml:space="preserve">FUNDO </w:t>
      </w:r>
      <w:r w:rsidR="00191C1B" w:rsidRPr="002C4A0C">
        <w:rPr>
          <w:rFonts w:ascii="Arial" w:eastAsia="Arial" w:hAnsi="Arial" w:cs="Arial"/>
        </w:rPr>
        <w:t>DA INFÂNCIA E ADOLES</w:t>
      </w:r>
      <w:r w:rsidR="005E5EEE" w:rsidRPr="002C4A0C">
        <w:rPr>
          <w:rFonts w:ascii="Arial" w:eastAsia="Arial" w:hAnsi="Arial" w:cs="Arial"/>
        </w:rPr>
        <w:t xml:space="preserve">CÊNCIA DO MUNICÍPIO DE ÁGUA DOCE – FIA </w:t>
      </w:r>
    </w:p>
    <w:p w14:paraId="46632F7E" w14:textId="77777777" w:rsidR="00B43905" w:rsidRPr="000428FD" w:rsidRDefault="00B43905" w:rsidP="00FC213E">
      <w:pPr>
        <w:pBdr>
          <w:top w:val="nil"/>
          <w:left w:val="nil"/>
          <w:bottom w:val="nil"/>
          <w:right w:val="nil"/>
          <w:between w:val="nil"/>
        </w:pBdr>
        <w:spacing w:after="0" w:line="360" w:lineRule="auto"/>
        <w:ind w:left="0" w:hanging="2"/>
        <w:jc w:val="both"/>
        <w:rPr>
          <w:rFonts w:ascii="Arial" w:eastAsia="Arial" w:hAnsi="Arial" w:cs="Arial"/>
        </w:rPr>
      </w:pPr>
    </w:p>
    <w:p w14:paraId="6621C758" w14:textId="4BF208B7" w:rsidR="00B43905" w:rsidRPr="000428FD" w:rsidRDefault="00B67DF8" w:rsidP="00FC213E">
      <w:pPr>
        <w:tabs>
          <w:tab w:val="left" w:pos="567"/>
        </w:tabs>
        <w:spacing w:after="0" w:line="360" w:lineRule="auto"/>
        <w:ind w:left="0" w:hanging="2"/>
        <w:jc w:val="both"/>
        <w:rPr>
          <w:rFonts w:ascii="Arial" w:eastAsia="Arial" w:hAnsi="Arial" w:cs="Arial"/>
        </w:rPr>
      </w:pPr>
      <w:r w:rsidRPr="000428FD">
        <w:rPr>
          <w:rFonts w:ascii="Arial" w:eastAsia="Arial" w:hAnsi="Arial" w:cs="Arial"/>
        </w:rPr>
        <w:t xml:space="preserve">9.2 O valor total de recursos disponibilizados será de </w:t>
      </w:r>
      <w:r w:rsidR="00931B39" w:rsidRPr="000428FD">
        <w:rPr>
          <w:rFonts w:ascii="Arial" w:eastAsia="Arial" w:hAnsi="Arial" w:cs="Arial"/>
        </w:rPr>
        <w:t xml:space="preserve">até </w:t>
      </w:r>
      <w:r w:rsidRPr="000428FD">
        <w:rPr>
          <w:rFonts w:ascii="Arial" w:eastAsia="Arial" w:hAnsi="Arial" w:cs="Arial"/>
        </w:rPr>
        <w:t xml:space="preserve">R$ </w:t>
      </w:r>
      <w:r w:rsidR="005E5ACF">
        <w:rPr>
          <w:rFonts w:ascii="Arial" w:eastAsia="Arial" w:hAnsi="Arial" w:cs="Arial"/>
        </w:rPr>
        <w:t>6</w:t>
      </w:r>
      <w:r w:rsidRPr="000428FD">
        <w:rPr>
          <w:rFonts w:ascii="Arial" w:eastAsia="Arial" w:hAnsi="Arial" w:cs="Arial"/>
        </w:rPr>
        <w:t>00.000,00 (seiscentos mil reais) no exercício de 2022.</w:t>
      </w:r>
    </w:p>
    <w:p w14:paraId="38E95B41"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6B5E8FBF"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9.3 No caso do somatório dos valores conquistados pelas </w:t>
      </w:r>
      <w:proofErr w:type="spellStart"/>
      <w:r w:rsidRPr="002C4A0C">
        <w:rPr>
          <w:rFonts w:ascii="Arial" w:eastAsia="Arial" w:hAnsi="Arial" w:cs="Arial"/>
        </w:rPr>
        <w:t>OSC’s</w:t>
      </w:r>
      <w:proofErr w:type="spellEnd"/>
      <w:r w:rsidRPr="002C4A0C">
        <w:rPr>
          <w:rFonts w:ascii="Arial" w:eastAsia="Arial" w:hAnsi="Arial" w:cs="Arial"/>
        </w:rPr>
        <w:t xml:space="preserve"> que realizam atendimento à criança e adolescente ultrapassar o limite máximo global haverá uma redução proporcional para todas as entidades. O valor a ser observado para redução proporcional, será considerado o estimado pela entidade no projeto.</w:t>
      </w:r>
    </w:p>
    <w:p w14:paraId="25BD8900"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733D8D27" w14:textId="57197D80" w:rsidR="00B43905" w:rsidRPr="000428FD" w:rsidRDefault="00B67DF8" w:rsidP="00FC213E">
      <w:pPr>
        <w:tabs>
          <w:tab w:val="left" w:pos="567"/>
        </w:tabs>
        <w:spacing w:after="0" w:line="360" w:lineRule="auto"/>
        <w:ind w:left="0" w:hanging="2"/>
        <w:jc w:val="both"/>
        <w:rPr>
          <w:rFonts w:ascii="Arial" w:eastAsia="Arial" w:hAnsi="Arial" w:cs="Arial"/>
        </w:rPr>
      </w:pPr>
      <w:r w:rsidRPr="000428FD">
        <w:rPr>
          <w:rFonts w:ascii="Arial" w:eastAsia="Arial" w:hAnsi="Arial" w:cs="Arial"/>
        </w:rPr>
        <w:t>9.4. O valor teto para a realização do objeto do termo de fomento é de</w:t>
      </w:r>
      <w:r w:rsidR="00817D17" w:rsidRPr="000428FD">
        <w:rPr>
          <w:rFonts w:ascii="Arial" w:eastAsia="Arial" w:hAnsi="Arial" w:cs="Arial"/>
        </w:rPr>
        <w:t xml:space="preserve"> até</w:t>
      </w:r>
      <w:r w:rsidRPr="000428FD">
        <w:rPr>
          <w:rFonts w:ascii="Arial" w:eastAsia="Arial" w:hAnsi="Arial" w:cs="Arial"/>
        </w:rPr>
        <w:t xml:space="preserve"> R$ </w:t>
      </w:r>
      <w:r w:rsidR="00817D17" w:rsidRPr="000428FD">
        <w:rPr>
          <w:rFonts w:ascii="Arial" w:eastAsia="Arial" w:hAnsi="Arial" w:cs="Arial"/>
        </w:rPr>
        <w:t>9</w:t>
      </w:r>
      <w:r w:rsidRPr="000428FD">
        <w:rPr>
          <w:rFonts w:ascii="Arial" w:eastAsia="Arial" w:hAnsi="Arial" w:cs="Arial"/>
        </w:rPr>
        <w:t>0.000,00 (</w:t>
      </w:r>
      <w:r w:rsidR="00817D17" w:rsidRPr="000428FD">
        <w:rPr>
          <w:rFonts w:ascii="Arial" w:eastAsia="Arial" w:hAnsi="Arial" w:cs="Arial"/>
        </w:rPr>
        <w:t xml:space="preserve">noventa </w:t>
      </w:r>
      <w:r w:rsidRPr="000428FD">
        <w:rPr>
          <w:rFonts w:ascii="Arial" w:eastAsia="Arial" w:hAnsi="Arial" w:cs="Arial"/>
        </w:rPr>
        <w:t>mil reais)</w:t>
      </w:r>
      <w:r w:rsidR="000428FD" w:rsidRPr="000428FD">
        <w:rPr>
          <w:rFonts w:ascii="Arial" w:eastAsia="Arial" w:hAnsi="Arial" w:cs="Arial"/>
        </w:rPr>
        <w:t xml:space="preserve"> </w:t>
      </w:r>
      <w:r w:rsidR="00817D17" w:rsidRPr="000428FD">
        <w:rPr>
          <w:rFonts w:ascii="Arial" w:eastAsia="Arial" w:hAnsi="Arial" w:cs="Arial"/>
        </w:rPr>
        <w:t>por entidade,</w:t>
      </w:r>
      <w:r w:rsidRPr="000428FD">
        <w:rPr>
          <w:rFonts w:ascii="Arial" w:eastAsia="Arial" w:hAnsi="Arial" w:cs="Arial"/>
        </w:rPr>
        <w:t xml:space="preserve"> sendo que o valor exato a ser repassado será definido no termo de fomento, observada a proposta apresentada pela Organização da Sociedade Civil - OSC selecionada e sua pontuação.</w:t>
      </w:r>
    </w:p>
    <w:p w14:paraId="1B5D0E4D"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5BFA60A2"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9.5. As liberações de recursos obedecerão ao cronograma de desembolso, que guardará consonância com as metas da parceria. </w:t>
      </w:r>
    </w:p>
    <w:p w14:paraId="2F5A1DB0"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2F31C5ED" w14:textId="4DF40918"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9.6</w:t>
      </w:r>
      <w:r w:rsidRPr="000428FD">
        <w:rPr>
          <w:rFonts w:ascii="Arial" w:eastAsia="Arial" w:hAnsi="Arial" w:cs="Arial"/>
        </w:rPr>
        <w:t>. A liberação de recursos será prevista em 0</w:t>
      </w:r>
      <w:r w:rsidR="00226AFF">
        <w:rPr>
          <w:rFonts w:ascii="Arial" w:eastAsia="Arial" w:hAnsi="Arial" w:cs="Arial"/>
        </w:rPr>
        <w:t>3</w:t>
      </w:r>
      <w:r w:rsidRPr="000428FD">
        <w:rPr>
          <w:rFonts w:ascii="Arial" w:eastAsia="Arial" w:hAnsi="Arial" w:cs="Arial"/>
        </w:rPr>
        <w:t xml:space="preserve"> parcelas a serem pagas a </w:t>
      </w:r>
      <w:r w:rsidRPr="00226AFF">
        <w:rPr>
          <w:rFonts w:ascii="Arial" w:eastAsia="Arial" w:hAnsi="Arial" w:cs="Arial"/>
        </w:rPr>
        <w:t xml:space="preserve">partir de </w:t>
      </w:r>
      <w:r w:rsidR="00226AFF" w:rsidRPr="00226AFF">
        <w:rPr>
          <w:rFonts w:ascii="Arial" w:eastAsia="Arial" w:hAnsi="Arial" w:cs="Arial"/>
        </w:rPr>
        <w:t>01</w:t>
      </w:r>
      <w:r w:rsidRPr="00226AFF">
        <w:rPr>
          <w:rFonts w:ascii="Arial" w:eastAsia="Arial" w:hAnsi="Arial" w:cs="Arial"/>
        </w:rPr>
        <w:t xml:space="preserve"> de </w:t>
      </w:r>
      <w:r w:rsidR="00226AFF" w:rsidRPr="00226AFF">
        <w:rPr>
          <w:rFonts w:ascii="Arial" w:eastAsia="Arial" w:hAnsi="Arial" w:cs="Arial"/>
        </w:rPr>
        <w:t>junho</w:t>
      </w:r>
      <w:r w:rsidRPr="00226AFF">
        <w:rPr>
          <w:rFonts w:ascii="Arial" w:eastAsia="Arial" w:hAnsi="Arial" w:cs="Arial"/>
        </w:rPr>
        <w:t xml:space="preserve"> de 2022 para a consecução de finalidades de interesse público para atendimento.</w:t>
      </w:r>
    </w:p>
    <w:p w14:paraId="2382D889" w14:textId="77777777" w:rsidR="00B43905" w:rsidRPr="002C4A0C" w:rsidRDefault="00B43905" w:rsidP="00FC213E">
      <w:pPr>
        <w:tabs>
          <w:tab w:val="left" w:pos="567"/>
        </w:tabs>
        <w:spacing w:after="0" w:line="360" w:lineRule="auto"/>
        <w:ind w:left="0" w:hanging="2"/>
        <w:jc w:val="both"/>
        <w:rPr>
          <w:rFonts w:ascii="Arial" w:eastAsia="Arial" w:hAnsi="Arial" w:cs="Arial"/>
          <w:color w:val="FF0000"/>
        </w:rPr>
      </w:pPr>
    </w:p>
    <w:p w14:paraId="6DB9C58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9.7.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0ADBAA02"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2815B9D0"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9.8. Todos os recursos da parceria deverão ser utilizados para satisfação de seu objeto, sendo admitidas, dentre outras despesas previstas e aprovadas no plano de trabalho:</w:t>
      </w:r>
    </w:p>
    <w:p w14:paraId="6486250C"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Diárias referentes a deslocamento, hospedagem e alimentação nos casos em que a execução do objeto da parceria assim o exija;</w:t>
      </w:r>
    </w:p>
    <w:p w14:paraId="2DCB8FE8"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755C8DD2"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AB9A99F" w14:textId="77777777" w:rsidR="00B43905" w:rsidRPr="002C4A0C" w:rsidRDefault="00B43905" w:rsidP="00FC213E">
      <w:pPr>
        <w:tabs>
          <w:tab w:val="left" w:pos="567"/>
        </w:tabs>
        <w:spacing w:after="0" w:line="360" w:lineRule="auto"/>
        <w:ind w:left="0" w:hanging="2"/>
        <w:jc w:val="both"/>
        <w:rPr>
          <w:rFonts w:ascii="Arial" w:eastAsia="Arial" w:hAnsi="Arial" w:cs="Arial"/>
          <w:color w:val="000000"/>
        </w:rPr>
      </w:pPr>
    </w:p>
    <w:p w14:paraId="3FAD2E2D"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0394F16D" w14:textId="77777777" w:rsidR="00B43905" w:rsidRPr="002C4A0C" w:rsidRDefault="00B67DF8" w:rsidP="00FC213E">
      <w:pPr>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9.10. Eventuais saldos financeiros remanescentes dos recursos públicos transferidos, inclusive os provenientes das receitas obtidas das aplicações financeiras realizadas, serão devolvidos à administração pública por </w:t>
      </w:r>
      <w:r w:rsidRPr="002C4A0C">
        <w:rPr>
          <w:rFonts w:ascii="Arial" w:eastAsia="Arial" w:hAnsi="Arial" w:cs="Arial"/>
          <w:color w:val="000000"/>
        </w:rPr>
        <w:t>ocasião da conclusão, denúncia, rescisão ou extinção da parceria.</w:t>
      </w:r>
    </w:p>
    <w:p w14:paraId="03FE9D45"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59E41C2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F191E4C" w14:textId="4B59EBAC" w:rsidR="00B43905" w:rsidRPr="002C4A0C" w:rsidRDefault="00B43905" w:rsidP="00FC213E">
      <w:pPr>
        <w:spacing w:after="0" w:line="360" w:lineRule="auto"/>
        <w:ind w:left="0" w:hanging="2"/>
        <w:jc w:val="both"/>
        <w:rPr>
          <w:rFonts w:ascii="Arial" w:eastAsia="Arial" w:hAnsi="Arial" w:cs="Arial"/>
          <w:color w:val="0070C0"/>
        </w:rPr>
      </w:pPr>
    </w:p>
    <w:p w14:paraId="53B2F26F" w14:textId="77777777" w:rsidR="00AB2DE6" w:rsidRPr="002C4A0C" w:rsidRDefault="00AB2DE6" w:rsidP="00FC213E">
      <w:pPr>
        <w:spacing w:after="0" w:line="360" w:lineRule="auto"/>
        <w:ind w:left="0" w:hanging="2"/>
        <w:jc w:val="both"/>
        <w:rPr>
          <w:rFonts w:ascii="Arial" w:eastAsia="Arial" w:hAnsi="Arial" w:cs="Arial"/>
          <w:color w:val="0070C0"/>
        </w:rPr>
      </w:pPr>
    </w:p>
    <w:p w14:paraId="21AC1570" w14:textId="77777777" w:rsidR="00B43905" w:rsidRPr="002C4A0C" w:rsidRDefault="00B67DF8" w:rsidP="00FC213E">
      <w:pPr>
        <w:numPr>
          <w:ilvl w:val="0"/>
          <w:numId w:val="3"/>
        </w:numPr>
        <w:pBdr>
          <w:top w:val="nil"/>
          <w:left w:val="nil"/>
          <w:bottom w:val="nil"/>
          <w:right w:val="nil"/>
          <w:between w:val="nil"/>
        </w:pBdr>
        <w:tabs>
          <w:tab w:val="left" w:pos="426"/>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 xml:space="preserve">DA PRESTAÇÃO DE CONTAS </w:t>
      </w:r>
    </w:p>
    <w:p w14:paraId="61BF3CA2"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085EF9E" w14:textId="25C9CD00" w:rsidR="00B43905" w:rsidRPr="002C4A0C" w:rsidRDefault="00B67DF8" w:rsidP="00FC213E">
      <w:pPr>
        <w:pBdr>
          <w:top w:val="nil"/>
          <w:left w:val="nil"/>
          <w:bottom w:val="nil"/>
          <w:right w:val="nil"/>
          <w:between w:val="nil"/>
        </w:pBdr>
        <w:tabs>
          <w:tab w:val="left" w:pos="142"/>
        </w:tabs>
        <w:spacing w:after="0" w:line="360" w:lineRule="auto"/>
        <w:ind w:left="0" w:hanging="2"/>
        <w:jc w:val="both"/>
        <w:rPr>
          <w:rFonts w:ascii="Arial" w:eastAsia="Arial" w:hAnsi="Arial" w:cs="Arial"/>
          <w:color w:val="000000"/>
        </w:rPr>
      </w:pPr>
      <w:r w:rsidRPr="002C4A0C">
        <w:rPr>
          <w:rFonts w:ascii="Arial" w:eastAsia="Arial" w:hAnsi="Arial" w:cs="Arial"/>
          <w:color w:val="000000"/>
        </w:rPr>
        <w:t>10.1. A Prestação de Contas dos recursos recebidos dar-se-á na forma estabelecida na Instrução Normativa TC 14/201</w:t>
      </w:r>
      <w:r w:rsidRPr="002C4A0C">
        <w:rPr>
          <w:rFonts w:ascii="Arial" w:eastAsia="Arial" w:hAnsi="Arial" w:cs="Arial"/>
        </w:rPr>
        <w:t>2</w:t>
      </w:r>
      <w:r w:rsidRPr="002C4A0C">
        <w:rPr>
          <w:rFonts w:ascii="Arial" w:eastAsia="Arial" w:hAnsi="Arial" w:cs="Arial"/>
          <w:color w:val="000000"/>
        </w:rPr>
        <w:t xml:space="preserve"> do Tribunal de Contas de Santa Catarina e respectivo no Termo de Fomento. </w:t>
      </w:r>
    </w:p>
    <w:p w14:paraId="2D462EEE" w14:textId="77777777" w:rsidR="00B43905" w:rsidRPr="002C4A0C" w:rsidRDefault="00B43905" w:rsidP="00FC213E">
      <w:pPr>
        <w:pBdr>
          <w:top w:val="nil"/>
          <w:left w:val="nil"/>
          <w:bottom w:val="nil"/>
          <w:right w:val="nil"/>
          <w:between w:val="nil"/>
        </w:pBdr>
        <w:tabs>
          <w:tab w:val="left" w:pos="142"/>
        </w:tabs>
        <w:spacing w:after="0" w:line="360" w:lineRule="auto"/>
        <w:ind w:left="0" w:hanging="2"/>
        <w:jc w:val="both"/>
        <w:rPr>
          <w:rFonts w:ascii="Arial" w:eastAsia="Arial" w:hAnsi="Arial" w:cs="Arial"/>
          <w:color w:val="000000"/>
        </w:rPr>
      </w:pPr>
    </w:p>
    <w:p w14:paraId="7883329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10.2. A prestação deverá conter os documentos relacionados abaixo: </w:t>
      </w:r>
    </w:p>
    <w:p w14:paraId="19B33A94" w14:textId="77777777" w:rsidR="00817D17" w:rsidRPr="008F79C4"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8F79C4">
        <w:rPr>
          <w:rFonts w:ascii="Arial" w:eastAsia="Arial" w:hAnsi="Arial" w:cs="Arial"/>
        </w:rPr>
        <w:t>Balancete de prestação de contas, assinado pelo representante legal da entidade beneficiária e pelo tesoureiro</w:t>
      </w:r>
      <w:r w:rsidR="00817D17" w:rsidRPr="008F79C4">
        <w:rPr>
          <w:rFonts w:ascii="Arial" w:eastAsia="Arial" w:hAnsi="Arial" w:cs="Arial"/>
        </w:rPr>
        <w:t xml:space="preserve">, conforme modelo a ser fornecido pelo município. </w:t>
      </w:r>
    </w:p>
    <w:p w14:paraId="7ABFCDDA" w14:textId="200FD035" w:rsidR="00B43905" w:rsidRPr="002C4A0C"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Parecer do conselho fiscal da entidade assinado, quanto à correta aplicação dos recursos no objeto e ao atendimento da finalidade pactuada;</w:t>
      </w:r>
    </w:p>
    <w:p w14:paraId="2B49103E" w14:textId="35CE5405"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Documentos comprobatórios das despesas realizadas (nota fiscal, cupom fiscal, recibo, folhas de pagamento, relatório-resumo de viagem, ordens de tráfego, bilhetes de passagem, guias de recolhimento de encargos sociais e de tributos, faturas, duplicatas, etc.) devidamente assinados </w:t>
      </w:r>
      <w:r w:rsidR="00817D17" w:rsidRPr="002C4A0C">
        <w:rPr>
          <w:rFonts w:ascii="Arial" w:eastAsia="Arial" w:hAnsi="Arial" w:cs="Arial"/>
          <w:color w:val="000000"/>
        </w:rPr>
        <w:t xml:space="preserve">com o </w:t>
      </w:r>
      <w:r w:rsidRPr="002C4A0C">
        <w:rPr>
          <w:rFonts w:ascii="Arial" w:eastAsia="Arial" w:hAnsi="Arial" w:cs="Arial"/>
          <w:color w:val="000000"/>
        </w:rPr>
        <w:t>atesto;</w:t>
      </w:r>
    </w:p>
    <w:p w14:paraId="2D00F1AB"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Orçamentos das despesas realizadas, (mínimo de 3 três excetuando aquisições exclusivas) comprobatórios em compatibilidade dos custos apresentados com os preços praticados no mercado;</w:t>
      </w:r>
    </w:p>
    <w:p w14:paraId="1843EA1E"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Contratos de prestação de serviço, aluguel e similares;</w:t>
      </w:r>
    </w:p>
    <w:p w14:paraId="00792ED5"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Ordens bancárias e comprovantes de transferência eletrônica de numerário ou cópia dos cheques utilizados para pagamento das despesas (em casos excepcionais)</w:t>
      </w:r>
    </w:p>
    <w:p w14:paraId="43EEF057" w14:textId="01B19296"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Extratos bancários da conta corrente vinculada e da aplicação financeira, com a movimentação completa do período;</w:t>
      </w:r>
    </w:p>
    <w:p w14:paraId="40871DEF"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Borderô discriminando as receitas, no caso de projetos em que haja a cobrança de ingressos, taxa de inscrição ou similar;</w:t>
      </w:r>
    </w:p>
    <w:p w14:paraId="1A943BFC"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Guia de recolhimento, ou comprovante de depósito, de saldo não aplicado, se for o caso;</w:t>
      </w:r>
    </w:p>
    <w:p w14:paraId="4CB38937"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1EA3D46E"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E194473"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7A63A400" w14:textId="77777777" w:rsidR="00B43905" w:rsidRPr="002C4A0C" w:rsidRDefault="00B67DF8" w:rsidP="00FC213E">
      <w:pPr>
        <w:spacing w:after="60" w:line="360" w:lineRule="auto"/>
        <w:ind w:left="0" w:hanging="2"/>
        <w:jc w:val="both"/>
        <w:rPr>
          <w:rFonts w:ascii="Arial" w:eastAsia="Arial" w:hAnsi="Arial" w:cs="Arial"/>
          <w:highlight w:val="yellow"/>
        </w:rPr>
      </w:pPr>
      <w:r w:rsidRPr="002C4A0C">
        <w:rPr>
          <w:rFonts w:ascii="Arial" w:eastAsia="Arial" w:hAnsi="Arial" w:cs="Arial"/>
          <w:color w:val="FF0000"/>
        </w:rPr>
        <w:t xml:space="preserve"> </w:t>
      </w:r>
    </w:p>
    <w:p w14:paraId="5B9784FE"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rPr>
      </w:pPr>
      <w:r w:rsidRPr="002C4A0C">
        <w:rPr>
          <w:rFonts w:ascii="Arial" w:eastAsia="Arial" w:hAnsi="Arial" w:cs="Arial"/>
          <w:color w:val="000000"/>
        </w:rPr>
        <w:t xml:space="preserve">10.3. A prestação de contas deverá ser </w:t>
      </w:r>
      <w:r w:rsidRPr="002C4A0C">
        <w:rPr>
          <w:rFonts w:ascii="Arial" w:eastAsia="Arial" w:hAnsi="Arial" w:cs="Arial"/>
        </w:rPr>
        <w:t>apresentada em até</w:t>
      </w:r>
      <w:r w:rsidRPr="002C4A0C">
        <w:rPr>
          <w:rFonts w:ascii="Arial" w:eastAsia="Arial" w:hAnsi="Arial" w:cs="Arial"/>
          <w:color w:val="000000"/>
        </w:rPr>
        <w:t xml:space="preserve"> </w:t>
      </w:r>
      <w:r w:rsidRPr="002C4A0C">
        <w:rPr>
          <w:rFonts w:ascii="Arial" w:eastAsia="Arial" w:hAnsi="Arial" w:cs="Arial"/>
        </w:rPr>
        <w:t>60 (sessenta) dias a contar do recebimento de cada parcela dos recursos.</w:t>
      </w:r>
    </w:p>
    <w:p w14:paraId="5ED5DAD0" w14:textId="77777777" w:rsidR="00B43905" w:rsidRPr="002C4A0C" w:rsidRDefault="00B43905" w:rsidP="00FC213E">
      <w:pPr>
        <w:spacing w:after="0" w:line="360" w:lineRule="auto"/>
        <w:ind w:left="0" w:hanging="2"/>
        <w:jc w:val="both"/>
        <w:rPr>
          <w:rFonts w:ascii="Arial" w:eastAsia="Arial" w:hAnsi="Arial" w:cs="Arial"/>
        </w:rPr>
      </w:pPr>
    </w:p>
    <w:p w14:paraId="4D3855E6" w14:textId="30806258"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Parágrafo primeiro: o prazo para análise e aprovação da Prestação de Contas será de 15 dias úteis após o envio para análise da mesma</w:t>
      </w:r>
      <w:r w:rsidR="00817D17" w:rsidRPr="002C4A0C">
        <w:rPr>
          <w:rFonts w:ascii="Arial" w:eastAsia="Arial" w:hAnsi="Arial" w:cs="Arial"/>
          <w:color w:val="000000"/>
        </w:rPr>
        <w:t>.</w:t>
      </w:r>
    </w:p>
    <w:p w14:paraId="05442775" w14:textId="77777777" w:rsidR="00B43905" w:rsidRPr="002C4A0C" w:rsidRDefault="00B43905" w:rsidP="00FC213E">
      <w:pPr>
        <w:spacing w:after="0" w:line="360" w:lineRule="auto"/>
        <w:ind w:left="0" w:hanging="2"/>
        <w:jc w:val="both"/>
        <w:rPr>
          <w:rFonts w:ascii="Arial" w:eastAsia="Arial" w:hAnsi="Arial" w:cs="Arial"/>
        </w:rPr>
      </w:pPr>
    </w:p>
    <w:p w14:paraId="22AA713F"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10.4. A não apresentação dos documentos solicitados para a prestação de contas no prazo estabelecido acarretará no bloqueio das parcelas subsequentes.</w:t>
      </w:r>
    </w:p>
    <w:p w14:paraId="7FC74B22" w14:textId="77777777" w:rsidR="00B43905" w:rsidRPr="002C4A0C" w:rsidRDefault="00B43905" w:rsidP="00FC213E">
      <w:pPr>
        <w:spacing w:after="0" w:line="360" w:lineRule="auto"/>
        <w:ind w:left="0" w:hanging="2"/>
        <w:jc w:val="both"/>
        <w:rPr>
          <w:rFonts w:ascii="Arial" w:eastAsia="Arial" w:hAnsi="Arial" w:cs="Arial"/>
        </w:rPr>
      </w:pPr>
    </w:p>
    <w:p w14:paraId="1B9A61F9"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10.5. </w:t>
      </w:r>
      <w:r w:rsidRPr="002C4A0C">
        <w:rPr>
          <w:rFonts w:ascii="Arial" w:eastAsia="Arial" w:hAnsi="Arial" w:cs="Arial"/>
        </w:rPr>
        <w:t>Rescindindo</w:t>
      </w:r>
      <w:r w:rsidRPr="002C4A0C">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0CAD426F" w14:textId="77777777" w:rsidR="00B43905" w:rsidRPr="002C4A0C" w:rsidRDefault="00B43905" w:rsidP="00FC213E">
      <w:pPr>
        <w:spacing w:after="0" w:line="360" w:lineRule="auto"/>
        <w:ind w:left="0" w:hanging="2"/>
        <w:jc w:val="both"/>
        <w:rPr>
          <w:rFonts w:ascii="Arial" w:eastAsia="Arial" w:hAnsi="Arial" w:cs="Arial"/>
        </w:rPr>
      </w:pPr>
    </w:p>
    <w:p w14:paraId="6DDA5FE8"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10.6. Durante o prazo de 10 (dez) anos, contado do dia útil subsequente ao da prestação de contas, a OSC deve manter em seu arquivo os documentos originais que compõem a prestação de contas. </w:t>
      </w:r>
    </w:p>
    <w:p w14:paraId="6D9E4156"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6B3D7C6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10.7. As aquisições e as contratações realizadas pelas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atenderão aos princípios constitucionais da impessoalidade, da moralidade, da transparência e da economicidade.</w:t>
      </w:r>
    </w:p>
    <w:p w14:paraId="30DA2E25"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3D291A3B" w14:textId="77777777" w:rsidR="00B43905" w:rsidRPr="002C4A0C" w:rsidRDefault="00B43905" w:rsidP="00FC213E">
      <w:pPr>
        <w:tabs>
          <w:tab w:val="left" w:pos="284"/>
        </w:tabs>
        <w:spacing w:after="0" w:line="360" w:lineRule="auto"/>
        <w:ind w:left="0" w:hanging="2"/>
        <w:jc w:val="both"/>
        <w:rPr>
          <w:rFonts w:ascii="Arial" w:eastAsia="Arial" w:hAnsi="Arial" w:cs="Arial"/>
          <w:color w:val="0070C0"/>
        </w:rPr>
      </w:pPr>
    </w:p>
    <w:p w14:paraId="6CE02CA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 xml:space="preserve">11. </w:t>
      </w:r>
      <w:r w:rsidRPr="002C4A0C">
        <w:rPr>
          <w:rFonts w:ascii="Arial" w:eastAsia="Arial" w:hAnsi="Arial" w:cs="Arial"/>
          <w:b/>
        </w:rPr>
        <w:tab/>
        <w:t>DISPOSIÇÕES FINAIS</w:t>
      </w:r>
    </w:p>
    <w:p w14:paraId="6F1D55EF" w14:textId="77777777" w:rsidR="00B43905" w:rsidRPr="002C4A0C" w:rsidRDefault="00B43905" w:rsidP="00FC213E">
      <w:pPr>
        <w:spacing w:after="0" w:line="360" w:lineRule="auto"/>
        <w:ind w:left="0" w:hanging="2"/>
        <w:jc w:val="both"/>
        <w:rPr>
          <w:rFonts w:ascii="Arial" w:eastAsia="Arial" w:hAnsi="Arial" w:cs="Arial"/>
        </w:rPr>
      </w:pPr>
    </w:p>
    <w:p w14:paraId="5376A13E" w14:textId="51669FB8" w:rsidR="00B43905" w:rsidRPr="002C4A0C" w:rsidRDefault="00B67DF8" w:rsidP="00FC213E">
      <w:pPr>
        <w:widowControl w:val="0"/>
        <w:tabs>
          <w:tab w:val="left" w:pos="960"/>
        </w:tabs>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 xml:space="preserve">.1. O presente Edital será divulgado em página do sítio eletrônico oficial do Município de </w:t>
      </w:r>
      <w:r w:rsidR="00874516" w:rsidRPr="002C4A0C">
        <w:rPr>
          <w:rFonts w:ascii="Arial" w:eastAsia="Arial" w:hAnsi="Arial" w:cs="Arial"/>
          <w:color w:val="000000"/>
        </w:rPr>
        <w:t>Água Doce</w:t>
      </w:r>
      <w:r w:rsidRPr="002C4A0C">
        <w:rPr>
          <w:rFonts w:ascii="Arial" w:eastAsia="Arial" w:hAnsi="Arial" w:cs="Arial"/>
          <w:color w:val="000000"/>
        </w:rPr>
        <w:t>, com link de acesso disponível</w:t>
      </w:r>
      <w:r w:rsidR="00874516" w:rsidRPr="002C4A0C">
        <w:rPr>
          <w:rFonts w:ascii="Arial" w:eastAsia="Arial" w:hAnsi="Arial" w:cs="Arial"/>
          <w:color w:val="000000"/>
        </w:rPr>
        <w:t xml:space="preserve"> </w:t>
      </w:r>
      <w:hyperlink r:id="rId23" w:history="1">
        <w:r w:rsidR="00874516" w:rsidRPr="002C4A0C">
          <w:rPr>
            <w:rStyle w:val="Hyperlink"/>
            <w:rFonts w:ascii="Arial" w:eastAsia="Arial" w:hAnsi="Arial" w:cs="Arial"/>
          </w:rPr>
          <w:t>www.aguadoce.sc.gov.br</w:t>
        </w:r>
      </w:hyperlink>
      <w:r w:rsidRPr="002C4A0C">
        <w:rPr>
          <w:rFonts w:ascii="Arial" w:eastAsia="Arial" w:hAnsi="Arial" w:cs="Arial"/>
          <w:i/>
          <w:color w:val="000000"/>
        </w:rPr>
        <w:t xml:space="preserve"> </w:t>
      </w:r>
      <w:r w:rsidRPr="002C4A0C">
        <w:rPr>
          <w:rFonts w:ascii="Arial" w:eastAsia="Arial" w:hAnsi="Arial" w:cs="Arial"/>
          <w:color w:val="000000"/>
        </w:rPr>
        <w:t xml:space="preserve">e </w:t>
      </w:r>
      <w:r w:rsidR="00874516" w:rsidRPr="002C4A0C">
        <w:rPr>
          <w:rFonts w:ascii="Arial" w:eastAsia="Arial" w:hAnsi="Arial" w:cs="Arial"/>
          <w:color w:val="000000"/>
        </w:rPr>
        <w:t xml:space="preserve">no Diário Oficial dos Municípios </w:t>
      </w:r>
      <w:r w:rsidRPr="002C4A0C">
        <w:rPr>
          <w:rFonts w:ascii="Arial" w:eastAsia="Arial" w:hAnsi="Arial" w:cs="Arial"/>
          <w:color w:val="000000"/>
        </w:rPr>
        <w:t>com prazo mínimo de 30 (trinta) dias para a apresentação das propostas,</w:t>
      </w:r>
      <w:r w:rsidRPr="002C4A0C">
        <w:rPr>
          <w:rFonts w:ascii="Arial" w:eastAsia="Arial" w:hAnsi="Arial" w:cs="Arial"/>
        </w:rPr>
        <w:t xml:space="preserve"> </w:t>
      </w:r>
      <w:r w:rsidRPr="002C4A0C">
        <w:rPr>
          <w:rFonts w:ascii="Arial" w:eastAsia="Arial" w:hAnsi="Arial" w:cs="Arial"/>
          <w:color w:val="000000"/>
        </w:rPr>
        <w:t>contado da data de publicação do Edital.</w:t>
      </w:r>
    </w:p>
    <w:p w14:paraId="0914A543" w14:textId="77777777" w:rsidR="00B43905" w:rsidRPr="002C4A0C" w:rsidRDefault="00B43905" w:rsidP="00FC213E">
      <w:pPr>
        <w:widowControl w:val="0"/>
        <w:tabs>
          <w:tab w:val="left" w:pos="960"/>
        </w:tabs>
        <w:spacing w:after="0" w:line="360" w:lineRule="auto"/>
        <w:ind w:left="0" w:hanging="2"/>
        <w:jc w:val="both"/>
        <w:rPr>
          <w:rFonts w:ascii="Arial" w:eastAsia="Arial" w:hAnsi="Arial" w:cs="Arial"/>
        </w:rPr>
      </w:pPr>
    </w:p>
    <w:p w14:paraId="7814B7BB" w14:textId="52BFA79E" w:rsidR="00B43905" w:rsidRPr="002C4A0C" w:rsidRDefault="00B67DF8" w:rsidP="00FC213E">
      <w:pPr>
        <w:widowControl w:val="0"/>
        <w:spacing w:after="0" w:line="360" w:lineRule="auto"/>
        <w:ind w:left="0" w:hanging="2"/>
        <w:jc w:val="both"/>
        <w:rPr>
          <w:rFonts w:ascii="Arial" w:eastAsia="Arial" w:hAnsi="Arial" w:cs="Arial"/>
          <w:color w:val="FF0000"/>
        </w:rPr>
      </w:pPr>
      <w:r w:rsidRPr="002C4A0C">
        <w:rPr>
          <w:rFonts w:ascii="Arial" w:eastAsia="Arial" w:hAnsi="Arial" w:cs="Arial"/>
        </w:rPr>
        <w:t xml:space="preserve">11.2. Qualquer pessoa poderá impugnar o presente Edital, </w:t>
      </w:r>
      <w:r w:rsidR="00190DDF">
        <w:rPr>
          <w:rFonts w:ascii="Arial" w:eastAsia="Arial" w:hAnsi="Arial" w:cs="Arial"/>
        </w:rPr>
        <w:t>até a data de 14 de abril de 2022</w:t>
      </w:r>
      <w:r w:rsidRPr="002C4A0C">
        <w:rPr>
          <w:rFonts w:ascii="Arial" w:eastAsia="Arial" w:hAnsi="Arial" w:cs="Arial"/>
        </w:rPr>
        <w:t xml:space="preserve">, por petição </w:t>
      </w:r>
      <w:r w:rsidRPr="002C4A0C">
        <w:rPr>
          <w:rFonts w:ascii="Arial" w:eastAsia="Arial" w:hAnsi="Arial" w:cs="Arial"/>
          <w:color w:val="000000"/>
        </w:rPr>
        <w:t xml:space="preserve">no setor de protocolo do Município de </w:t>
      </w:r>
      <w:r w:rsidR="00874516" w:rsidRPr="002C4A0C">
        <w:rPr>
          <w:rFonts w:ascii="Arial" w:eastAsia="Arial" w:hAnsi="Arial" w:cs="Arial"/>
          <w:color w:val="000000"/>
        </w:rPr>
        <w:t>Água Doce</w:t>
      </w:r>
      <w:r w:rsidRPr="002C4A0C">
        <w:rPr>
          <w:rFonts w:ascii="Arial" w:eastAsia="Arial" w:hAnsi="Arial" w:cs="Arial"/>
          <w:color w:val="000000"/>
        </w:rPr>
        <w:t xml:space="preserve">. </w:t>
      </w:r>
      <w:r w:rsidRPr="002C4A0C">
        <w:rPr>
          <w:rFonts w:ascii="Arial" w:eastAsia="Arial" w:hAnsi="Arial" w:cs="Arial"/>
        </w:rPr>
        <w:t xml:space="preserve">A resposta às impugnações caberá a Procuradoria do Município. </w:t>
      </w:r>
    </w:p>
    <w:p w14:paraId="4DD96A35" w14:textId="77777777" w:rsidR="00B43905" w:rsidRPr="002C4A0C" w:rsidRDefault="00B43905" w:rsidP="00FC213E">
      <w:pPr>
        <w:widowControl w:val="0"/>
        <w:spacing w:after="0" w:line="360" w:lineRule="auto"/>
        <w:ind w:left="0" w:hanging="2"/>
        <w:jc w:val="both"/>
        <w:rPr>
          <w:rFonts w:ascii="Arial" w:eastAsia="Arial" w:hAnsi="Arial" w:cs="Arial"/>
        </w:rPr>
      </w:pPr>
    </w:p>
    <w:p w14:paraId="28CC5509" w14:textId="23A8C795" w:rsidR="00B43905" w:rsidRPr="002C4A0C" w:rsidRDefault="00B67DF8" w:rsidP="009D0717">
      <w:pPr>
        <w:spacing w:after="0" w:line="360" w:lineRule="auto"/>
        <w:ind w:left="0" w:hanging="2"/>
        <w:jc w:val="both"/>
        <w:rPr>
          <w:rFonts w:ascii="Arial" w:eastAsia="Arial" w:hAnsi="Arial" w:cs="Arial"/>
        </w:rPr>
      </w:pPr>
      <w:r w:rsidRPr="002C4A0C">
        <w:rPr>
          <w:rFonts w:ascii="Arial" w:eastAsia="Arial" w:hAnsi="Arial" w:cs="Arial"/>
        </w:rPr>
        <w:t>11.3. Os pedidos de esclarecimentos, decorrentes de dúvidas na interpretação deste Edital e de seus anexos, deverão ser obtidos exclusivamente através d</w:t>
      </w:r>
      <w:r w:rsidR="00874516" w:rsidRPr="002C4A0C">
        <w:rPr>
          <w:rFonts w:ascii="Arial" w:eastAsia="Arial" w:hAnsi="Arial" w:cs="Arial"/>
        </w:rPr>
        <w:t>a presidente do</w:t>
      </w:r>
      <w:r w:rsidRPr="002C4A0C">
        <w:rPr>
          <w:rFonts w:ascii="Arial" w:eastAsia="Arial" w:hAnsi="Arial" w:cs="Arial"/>
        </w:rPr>
        <w:t xml:space="preserve"> </w:t>
      </w:r>
      <w:r w:rsidRPr="002C4A0C">
        <w:rPr>
          <w:rFonts w:ascii="Arial" w:eastAsia="Arial" w:hAnsi="Arial" w:cs="Arial"/>
          <w:b/>
        </w:rPr>
        <w:t xml:space="preserve"> Conselho da Criança e do Adolescente – CMDCA</w:t>
      </w:r>
      <w:r w:rsidRPr="002C4A0C">
        <w:rPr>
          <w:rFonts w:ascii="Arial" w:eastAsia="Arial" w:hAnsi="Arial" w:cs="Arial"/>
        </w:rPr>
        <w:t xml:space="preserve"> junto </w:t>
      </w:r>
      <w:r w:rsidR="009D0717" w:rsidRPr="002C4A0C">
        <w:rPr>
          <w:rFonts w:ascii="Arial" w:eastAsia="Arial" w:hAnsi="Arial" w:cs="Arial"/>
        </w:rPr>
        <w:t>ao CRAS – Centro de Referência de Assistência Social</w:t>
      </w:r>
      <w:r w:rsidRPr="002C4A0C">
        <w:rPr>
          <w:rFonts w:ascii="Arial" w:eastAsia="Arial" w:hAnsi="Arial" w:cs="Arial"/>
        </w:rPr>
        <w:t xml:space="preserve">, na </w:t>
      </w:r>
      <w:r w:rsidR="009D0717" w:rsidRPr="002C4A0C">
        <w:rPr>
          <w:rFonts w:ascii="Arial" w:eastAsia="Arial" w:hAnsi="Arial" w:cs="Arial"/>
        </w:rPr>
        <w:t>Rua Anita Garibaldi, 175, centr</w:t>
      </w:r>
      <w:r w:rsidRPr="002C4A0C">
        <w:rPr>
          <w:rFonts w:ascii="Arial" w:eastAsia="Arial" w:hAnsi="Arial" w:cs="Arial"/>
        </w:rPr>
        <w:t xml:space="preserve">o, </w:t>
      </w:r>
      <w:r w:rsidR="009D0717" w:rsidRPr="002C4A0C">
        <w:rPr>
          <w:rFonts w:ascii="Arial" w:eastAsia="Arial" w:hAnsi="Arial" w:cs="Arial"/>
        </w:rPr>
        <w:t>Água Doce</w:t>
      </w:r>
      <w:r w:rsidRPr="002C4A0C">
        <w:rPr>
          <w:rFonts w:ascii="Arial" w:eastAsia="Arial" w:hAnsi="Arial" w:cs="Arial"/>
        </w:rPr>
        <w:t>, telefone (49) 35</w:t>
      </w:r>
      <w:r w:rsidR="009D0717" w:rsidRPr="002C4A0C">
        <w:rPr>
          <w:rFonts w:ascii="Arial" w:eastAsia="Arial" w:hAnsi="Arial" w:cs="Arial"/>
        </w:rPr>
        <w:t>24-0443</w:t>
      </w:r>
      <w:r w:rsidRPr="002C4A0C">
        <w:rPr>
          <w:rFonts w:ascii="Arial" w:eastAsia="Arial" w:hAnsi="Arial" w:cs="Arial"/>
        </w:rPr>
        <w:t xml:space="preserve"> endereço eletrônico: </w:t>
      </w:r>
      <w:r w:rsidR="009D0717" w:rsidRPr="002C4A0C">
        <w:rPr>
          <w:rFonts w:ascii="Arial" w:eastAsia="Arial" w:hAnsi="Arial" w:cs="Arial"/>
        </w:rPr>
        <w:t>cmdca@aguadoce.sc.gov.br</w:t>
      </w:r>
      <w:r w:rsidRPr="002C4A0C">
        <w:rPr>
          <w:rFonts w:ascii="Arial" w:eastAsia="Arial" w:hAnsi="Arial" w:cs="Arial"/>
        </w:rPr>
        <w:t>.</w:t>
      </w:r>
    </w:p>
    <w:p w14:paraId="41E715AF" w14:textId="77777777" w:rsidR="00B43905" w:rsidRPr="002C4A0C" w:rsidRDefault="00B43905" w:rsidP="00FC213E">
      <w:pPr>
        <w:spacing w:after="0" w:line="360" w:lineRule="auto"/>
        <w:ind w:left="0" w:hanging="2"/>
        <w:jc w:val="both"/>
        <w:rPr>
          <w:rFonts w:ascii="Arial" w:eastAsia="Arial" w:hAnsi="Arial" w:cs="Arial"/>
        </w:rPr>
      </w:pPr>
    </w:p>
    <w:p w14:paraId="5937A520" w14:textId="77777777" w:rsidR="00B43905" w:rsidRPr="002C4A0C" w:rsidRDefault="00B67DF8" w:rsidP="00FC213E">
      <w:pPr>
        <w:widowControl w:val="0"/>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6C6B290" w14:textId="77777777" w:rsidR="00B43905" w:rsidRPr="002C4A0C" w:rsidRDefault="00B43905" w:rsidP="00FC213E">
      <w:pPr>
        <w:widowControl w:val="0"/>
        <w:spacing w:after="0" w:line="360" w:lineRule="auto"/>
        <w:ind w:left="0" w:hanging="2"/>
        <w:jc w:val="both"/>
        <w:rPr>
          <w:rFonts w:ascii="Arial" w:eastAsia="Arial" w:hAnsi="Arial" w:cs="Arial"/>
          <w:color w:val="000000"/>
        </w:rPr>
      </w:pPr>
    </w:p>
    <w:p w14:paraId="4FBD1468" w14:textId="77777777" w:rsidR="00B43905" w:rsidRPr="002C4A0C" w:rsidRDefault="00B67DF8" w:rsidP="00FC213E">
      <w:pPr>
        <w:widowControl w:val="0"/>
        <w:spacing w:after="0" w:line="360" w:lineRule="auto"/>
        <w:ind w:left="0" w:hanging="2"/>
        <w:jc w:val="both"/>
        <w:rPr>
          <w:rFonts w:ascii="Arial" w:eastAsia="Arial" w:hAnsi="Arial" w:cs="Arial"/>
        </w:rPr>
      </w:pPr>
      <w:r w:rsidRPr="002C4A0C">
        <w:rPr>
          <w:rFonts w:ascii="Arial" w:eastAsia="Arial" w:hAnsi="Arial" w:cs="Arial"/>
        </w:rPr>
        <w:t>11.5. Eventual modificação no Edital, decorrente das impugnações ou dos pedidos de esclarecimentos, ensejará divulgação pela mesma forma que se deu o texto original, alterando</w:t>
      </w:r>
      <w:r w:rsidRPr="002C4A0C">
        <w:rPr>
          <w:rFonts w:ascii="Cambria Math" w:eastAsia="Arial" w:hAnsi="Cambria Math" w:cs="Cambria Math"/>
        </w:rPr>
        <w:t>‐</w:t>
      </w:r>
      <w:r w:rsidRPr="002C4A0C">
        <w:rPr>
          <w:rFonts w:ascii="Arial" w:eastAsia="Arial" w:hAnsi="Arial" w:cs="Arial"/>
        </w:rPr>
        <w:t>se o prazo inicialmente estabelecido somente quando a alteração afetar a formulação das propostas ou o princípio da isonomia.</w:t>
      </w:r>
    </w:p>
    <w:p w14:paraId="23C4A84F" w14:textId="77777777" w:rsidR="00B43905" w:rsidRPr="002C4A0C" w:rsidRDefault="00B43905" w:rsidP="00FC213E">
      <w:pPr>
        <w:widowControl w:val="0"/>
        <w:spacing w:after="0" w:line="360" w:lineRule="auto"/>
        <w:ind w:left="0" w:hanging="2"/>
        <w:jc w:val="both"/>
        <w:rPr>
          <w:rFonts w:ascii="Arial" w:eastAsia="Arial" w:hAnsi="Arial" w:cs="Arial"/>
        </w:rPr>
      </w:pPr>
    </w:p>
    <w:p w14:paraId="4A799FF6" w14:textId="29B3B736"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 xml:space="preserve">11.6. </w:t>
      </w:r>
      <w:r w:rsidRPr="002C4A0C">
        <w:rPr>
          <w:rFonts w:ascii="Arial" w:eastAsia="Arial" w:hAnsi="Arial" w:cs="Arial"/>
        </w:rPr>
        <w:tab/>
      </w:r>
      <w:r w:rsidR="009D0717" w:rsidRPr="002C4A0C">
        <w:rPr>
          <w:rFonts w:ascii="Arial" w:eastAsia="Arial" w:hAnsi="Arial" w:cs="Arial"/>
        </w:rPr>
        <w:t>A</w:t>
      </w:r>
      <w:r w:rsidRPr="002C4A0C">
        <w:rPr>
          <w:rFonts w:ascii="Arial" w:eastAsia="Arial" w:hAnsi="Arial" w:cs="Arial"/>
        </w:rPr>
        <w:t xml:space="preserve"> Prefeit</w:t>
      </w:r>
      <w:r w:rsidR="009D0717" w:rsidRPr="002C4A0C">
        <w:rPr>
          <w:rFonts w:ascii="Arial" w:eastAsia="Arial" w:hAnsi="Arial" w:cs="Arial"/>
        </w:rPr>
        <w:t>a</w:t>
      </w:r>
      <w:r w:rsidRPr="002C4A0C">
        <w:rPr>
          <w:rFonts w:ascii="Arial" w:eastAsia="Arial" w:hAnsi="Arial" w:cs="Arial"/>
        </w:rPr>
        <w:t xml:space="preserve"> resolverá os casos omissos e as situações não previstas no presente Edital, observadas as disposições legais e os princípios que regem a administração pública.</w:t>
      </w:r>
    </w:p>
    <w:p w14:paraId="36FA8239"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4362A71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F1F8C5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11.8.</w:t>
      </w:r>
      <w:r w:rsidRPr="002C4A0C">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8576B7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CC1FB0F"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11.9. </w:t>
      </w:r>
      <w:r w:rsidRPr="002C4A0C">
        <w:rPr>
          <w:rFonts w:ascii="Arial" w:eastAsia="Arial" w:hAnsi="Arial" w:cs="Arial"/>
        </w:rPr>
        <w:tab/>
        <w:t xml:space="preserve">A administração pública não cobrará das entidades concorrentes taxa para participar deste Chamamento Público.  </w:t>
      </w:r>
    </w:p>
    <w:p w14:paraId="38C957F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F3FD587" w14:textId="77777777"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EF641F"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70E0EF6C"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004DED50" w14:textId="50BE656F" w:rsidR="00B43905" w:rsidRPr="002C4A0C" w:rsidRDefault="009D0717" w:rsidP="00FC213E">
      <w:pPr>
        <w:widowControl w:val="0"/>
        <w:spacing w:after="0" w:line="360" w:lineRule="auto"/>
        <w:ind w:left="0" w:hanging="2"/>
        <w:jc w:val="right"/>
        <w:rPr>
          <w:rFonts w:ascii="Arial" w:eastAsia="Arial" w:hAnsi="Arial" w:cs="Arial"/>
        </w:rPr>
      </w:pPr>
      <w:r w:rsidRPr="002C4A0C">
        <w:rPr>
          <w:rFonts w:ascii="Arial" w:eastAsia="Arial" w:hAnsi="Arial" w:cs="Arial"/>
        </w:rPr>
        <w:t>Água Doce, 2</w:t>
      </w:r>
      <w:r w:rsidR="00190DDF">
        <w:rPr>
          <w:rFonts w:ascii="Arial" w:eastAsia="Arial" w:hAnsi="Arial" w:cs="Arial"/>
        </w:rPr>
        <w:t>4</w:t>
      </w:r>
      <w:r w:rsidR="00B67DF8" w:rsidRPr="002C4A0C">
        <w:rPr>
          <w:rFonts w:ascii="Arial" w:eastAsia="Arial" w:hAnsi="Arial" w:cs="Arial"/>
        </w:rPr>
        <w:t xml:space="preserve"> de </w:t>
      </w:r>
      <w:r w:rsidR="00190DDF">
        <w:rPr>
          <w:rFonts w:ascii="Arial" w:eastAsia="Arial" w:hAnsi="Arial" w:cs="Arial"/>
        </w:rPr>
        <w:t>março de 2022</w:t>
      </w:r>
    </w:p>
    <w:p w14:paraId="4895B8E7" w14:textId="77777777" w:rsidR="00B43905" w:rsidRPr="002C4A0C" w:rsidRDefault="00B43905" w:rsidP="00FC213E">
      <w:pPr>
        <w:widowControl w:val="0"/>
        <w:spacing w:after="0" w:line="360" w:lineRule="auto"/>
        <w:ind w:left="0" w:hanging="2"/>
        <w:jc w:val="both"/>
        <w:rPr>
          <w:rFonts w:ascii="Arial" w:eastAsia="Arial" w:hAnsi="Arial" w:cs="Arial"/>
        </w:rPr>
      </w:pPr>
    </w:p>
    <w:p w14:paraId="32E36185" w14:textId="77777777" w:rsidR="00B43905" w:rsidRPr="002C4A0C" w:rsidRDefault="00B43905" w:rsidP="00FC213E">
      <w:pPr>
        <w:widowControl w:val="0"/>
        <w:spacing w:after="0" w:line="360" w:lineRule="auto"/>
        <w:ind w:left="0" w:hanging="2"/>
        <w:jc w:val="both"/>
        <w:rPr>
          <w:rFonts w:ascii="Arial" w:eastAsia="Arial" w:hAnsi="Arial" w:cs="Arial"/>
        </w:rPr>
      </w:pPr>
    </w:p>
    <w:p w14:paraId="5820E6E2" w14:textId="383FEED9" w:rsidR="00B43905" w:rsidRPr="002C4A0C" w:rsidRDefault="00B43905" w:rsidP="00FC213E">
      <w:pPr>
        <w:widowControl w:val="0"/>
        <w:spacing w:after="0" w:line="360" w:lineRule="auto"/>
        <w:ind w:left="0" w:hanging="2"/>
        <w:jc w:val="both"/>
        <w:rPr>
          <w:rFonts w:ascii="Arial" w:eastAsia="Arial" w:hAnsi="Arial" w:cs="Arial"/>
        </w:rPr>
      </w:pPr>
    </w:p>
    <w:p w14:paraId="07BAC158" w14:textId="77777777" w:rsidR="004E305E" w:rsidRPr="002C4A0C" w:rsidRDefault="004E305E" w:rsidP="00FC213E">
      <w:pPr>
        <w:widowControl w:val="0"/>
        <w:spacing w:after="0" w:line="360" w:lineRule="auto"/>
        <w:ind w:left="0" w:hanging="2"/>
        <w:jc w:val="both"/>
        <w:rPr>
          <w:rFonts w:ascii="Arial" w:eastAsia="Arial" w:hAnsi="Arial" w:cs="Arial"/>
        </w:rPr>
      </w:pPr>
    </w:p>
    <w:p w14:paraId="01465574" w14:textId="1C0D52E1" w:rsidR="00B43905" w:rsidRPr="002C4A0C" w:rsidRDefault="009D0717" w:rsidP="00FC213E">
      <w:pPr>
        <w:spacing w:after="0" w:line="360" w:lineRule="auto"/>
        <w:ind w:left="0" w:hanging="2"/>
        <w:jc w:val="center"/>
        <w:rPr>
          <w:rFonts w:ascii="Arial" w:eastAsia="Arial" w:hAnsi="Arial" w:cs="Arial"/>
        </w:rPr>
      </w:pPr>
      <w:r w:rsidRPr="002C4A0C">
        <w:rPr>
          <w:rFonts w:ascii="Arial" w:eastAsia="Arial" w:hAnsi="Arial" w:cs="Arial"/>
        </w:rPr>
        <w:t xml:space="preserve">NELCI FÁTIMA TRENTO BORTOLINI                                    TÂNIA CARON DOS SANTOS </w:t>
      </w:r>
    </w:p>
    <w:p w14:paraId="02490575" w14:textId="009ECBDF"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PREFEIT</w:t>
      </w:r>
      <w:r w:rsidR="009D0717" w:rsidRPr="002C4A0C">
        <w:rPr>
          <w:rFonts w:ascii="Arial" w:eastAsia="Arial" w:hAnsi="Arial" w:cs="Arial"/>
        </w:rPr>
        <w:t>A</w:t>
      </w:r>
      <w:r w:rsidRPr="002C4A0C">
        <w:rPr>
          <w:rFonts w:ascii="Arial" w:eastAsia="Arial" w:hAnsi="Arial" w:cs="Arial"/>
        </w:rPr>
        <w:t xml:space="preserve"> DE </w:t>
      </w:r>
      <w:r w:rsidR="009D0717" w:rsidRPr="002C4A0C">
        <w:rPr>
          <w:rFonts w:ascii="Arial" w:eastAsia="Arial" w:hAnsi="Arial" w:cs="Arial"/>
        </w:rPr>
        <w:t xml:space="preserve">ÁGUA DOCE                                                     PRESIDENTE CMDCA </w:t>
      </w:r>
    </w:p>
    <w:p w14:paraId="46630377" w14:textId="77777777" w:rsidR="00B43905" w:rsidRPr="002C4A0C" w:rsidRDefault="00B43905" w:rsidP="00FC213E">
      <w:pPr>
        <w:spacing w:after="0" w:line="360" w:lineRule="auto"/>
        <w:ind w:left="0" w:hanging="2"/>
        <w:jc w:val="center"/>
        <w:rPr>
          <w:rFonts w:ascii="Arial" w:eastAsia="Arial" w:hAnsi="Arial" w:cs="Arial"/>
        </w:rPr>
      </w:pPr>
    </w:p>
    <w:p w14:paraId="5F88C6C7" w14:textId="77777777" w:rsidR="00B43905" w:rsidRPr="002C4A0C" w:rsidRDefault="00B43905" w:rsidP="00FC213E">
      <w:pPr>
        <w:spacing w:line="360" w:lineRule="auto"/>
        <w:ind w:left="0" w:hanging="2"/>
        <w:rPr>
          <w:rFonts w:ascii="Arial" w:eastAsia="Arial" w:hAnsi="Arial" w:cs="Arial"/>
        </w:rPr>
      </w:pPr>
    </w:p>
    <w:p w14:paraId="1D3EAA05" w14:textId="77777777" w:rsidR="00B43905" w:rsidRPr="002C4A0C" w:rsidRDefault="00B67DF8" w:rsidP="00FC213E">
      <w:pPr>
        <w:spacing w:line="360" w:lineRule="auto"/>
        <w:ind w:left="0" w:hanging="2"/>
        <w:jc w:val="center"/>
        <w:rPr>
          <w:rFonts w:ascii="Arial" w:eastAsia="Arial" w:hAnsi="Arial" w:cs="Arial"/>
        </w:rPr>
      </w:pPr>
      <w:r w:rsidRPr="002C4A0C">
        <w:rPr>
          <w:rFonts w:ascii="Arial" w:hAnsi="Arial" w:cs="Arial"/>
        </w:rPr>
        <w:br w:type="page"/>
      </w:r>
      <w:r w:rsidRPr="002C4A0C">
        <w:rPr>
          <w:rFonts w:ascii="Arial" w:eastAsia="Arial" w:hAnsi="Arial" w:cs="Arial"/>
          <w:b/>
        </w:rPr>
        <w:t>ANEXO I</w:t>
      </w:r>
    </w:p>
    <w:p w14:paraId="080D409C" w14:textId="334DEE2C" w:rsidR="00B43905" w:rsidRDefault="00B67DF8"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r w:rsidRPr="002C4A0C">
        <w:rPr>
          <w:rFonts w:ascii="Arial" w:eastAsia="Arial" w:hAnsi="Arial" w:cs="Arial"/>
          <w:b/>
          <w:color w:val="000000"/>
        </w:rPr>
        <w:t>CRONOGRAMA DO CERTAME</w:t>
      </w:r>
    </w:p>
    <w:p w14:paraId="4FB6EB45" w14:textId="77777777" w:rsidR="008F79C4" w:rsidRPr="002C4A0C" w:rsidRDefault="008F79C4"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B43905" w:rsidRPr="002C4A0C" w14:paraId="434D06A6" w14:textId="77777777">
        <w:trPr>
          <w:trHeight w:val="20"/>
        </w:trPr>
        <w:tc>
          <w:tcPr>
            <w:tcW w:w="1089" w:type="dxa"/>
            <w:vAlign w:val="center"/>
          </w:tcPr>
          <w:p w14:paraId="7F745C63"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b/>
              </w:rPr>
              <w:t xml:space="preserve">ETAPA </w:t>
            </w:r>
          </w:p>
        </w:tc>
        <w:tc>
          <w:tcPr>
            <w:tcW w:w="6358" w:type="dxa"/>
            <w:vAlign w:val="center"/>
          </w:tcPr>
          <w:p w14:paraId="2E093941"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DESCRIÇÃO</w:t>
            </w:r>
          </w:p>
        </w:tc>
        <w:tc>
          <w:tcPr>
            <w:tcW w:w="2125" w:type="dxa"/>
            <w:vAlign w:val="center"/>
          </w:tcPr>
          <w:p w14:paraId="32E62CA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PERÍODO</w:t>
            </w:r>
          </w:p>
        </w:tc>
      </w:tr>
      <w:tr w:rsidR="00B43905" w:rsidRPr="002C4A0C" w14:paraId="1E2F1C11" w14:textId="77777777">
        <w:trPr>
          <w:trHeight w:val="20"/>
        </w:trPr>
        <w:tc>
          <w:tcPr>
            <w:tcW w:w="1089" w:type="dxa"/>
            <w:vAlign w:val="center"/>
          </w:tcPr>
          <w:p w14:paraId="7D04D64F"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D9E83E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e publicação do Edital de Chamamento </w:t>
            </w:r>
          </w:p>
        </w:tc>
        <w:tc>
          <w:tcPr>
            <w:tcW w:w="2125" w:type="dxa"/>
            <w:vAlign w:val="center"/>
          </w:tcPr>
          <w:p w14:paraId="0536B0F3" w14:textId="2AF55E82"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25/03/2022</w:t>
            </w:r>
          </w:p>
        </w:tc>
      </w:tr>
      <w:tr w:rsidR="00B43905" w:rsidRPr="002C4A0C" w14:paraId="55E7DFBE" w14:textId="77777777">
        <w:trPr>
          <w:trHeight w:val="20"/>
        </w:trPr>
        <w:tc>
          <w:tcPr>
            <w:tcW w:w="1089" w:type="dxa"/>
            <w:vAlign w:val="center"/>
          </w:tcPr>
          <w:p w14:paraId="10547E16"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475D787"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para protocolização de projetos </w:t>
            </w:r>
          </w:p>
        </w:tc>
        <w:tc>
          <w:tcPr>
            <w:tcW w:w="2125" w:type="dxa"/>
            <w:vAlign w:val="center"/>
          </w:tcPr>
          <w:p w14:paraId="07DA1F1A" w14:textId="5BFFF41C"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25/03/2022 a 29/04/2022</w:t>
            </w:r>
          </w:p>
        </w:tc>
      </w:tr>
      <w:tr w:rsidR="00B43905" w:rsidRPr="002C4A0C" w14:paraId="71A5B630" w14:textId="77777777">
        <w:trPr>
          <w:trHeight w:val="20"/>
        </w:trPr>
        <w:tc>
          <w:tcPr>
            <w:tcW w:w="1089" w:type="dxa"/>
            <w:vAlign w:val="center"/>
          </w:tcPr>
          <w:p w14:paraId="3B7F57D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F588D99"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recursos quanto ao edital </w:t>
            </w:r>
          </w:p>
        </w:tc>
        <w:tc>
          <w:tcPr>
            <w:tcW w:w="2125" w:type="dxa"/>
            <w:vAlign w:val="center"/>
          </w:tcPr>
          <w:p w14:paraId="233CE18D" w14:textId="0BC871AE"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25/03/2022 a 13/04/2022</w:t>
            </w:r>
          </w:p>
        </w:tc>
      </w:tr>
      <w:tr w:rsidR="00B43905" w:rsidRPr="002C4A0C" w14:paraId="6842454B" w14:textId="77777777">
        <w:trPr>
          <w:trHeight w:val="20"/>
        </w:trPr>
        <w:tc>
          <w:tcPr>
            <w:tcW w:w="1089" w:type="dxa"/>
            <w:vAlign w:val="center"/>
          </w:tcPr>
          <w:p w14:paraId="7D4B32B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8E58A3F"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do edital </w:t>
            </w:r>
          </w:p>
        </w:tc>
        <w:tc>
          <w:tcPr>
            <w:tcW w:w="2125" w:type="dxa"/>
            <w:vAlign w:val="center"/>
          </w:tcPr>
          <w:p w14:paraId="28F55ECA" w14:textId="2962D7F0"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14 a 19/04/</w:t>
            </w:r>
            <w:r w:rsidR="00B67DF8" w:rsidRPr="002C4A0C">
              <w:rPr>
                <w:rFonts w:ascii="Arial" w:eastAsia="Arial" w:hAnsi="Arial" w:cs="Arial"/>
              </w:rPr>
              <w:t>2</w:t>
            </w:r>
            <w:r w:rsidR="00C63DCE" w:rsidRPr="002C4A0C">
              <w:rPr>
                <w:rFonts w:ascii="Arial" w:eastAsia="Arial" w:hAnsi="Arial" w:cs="Arial"/>
              </w:rPr>
              <w:t>2</w:t>
            </w:r>
          </w:p>
        </w:tc>
      </w:tr>
      <w:tr w:rsidR="00B43905" w:rsidRPr="002C4A0C" w14:paraId="0A89989B" w14:textId="77777777">
        <w:trPr>
          <w:trHeight w:val="20"/>
        </w:trPr>
        <w:tc>
          <w:tcPr>
            <w:tcW w:w="1089" w:type="dxa"/>
            <w:vAlign w:val="center"/>
          </w:tcPr>
          <w:p w14:paraId="51694D4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FC5658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Análise dos projetos pela Comissão de Seleção e emissão de pareceres </w:t>
            </w:r>
          </w:p>
        </w:tc>
        <w:tc>
          <w:tcPr>
            <w:tcW w:w="2125" w:type="dxa"/>
            <w:vAlign w:val="center"/>
          </w:tcPr>
          <w:p w14:paraId="62D46DEA" w14:textId="368749D6"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02 a 03/05</w:t>
            </w:r>
            <w:r w:rsidR="009A3BC9" w:rsidRPr="002C4A0C">
              <w:rPr>
                <w:rFonts w:ascii="Arial" w:eastAsia="Arial" w:hAnsi="Arial" w:cs="Arial"/>
              </w:rPr>
              <w:t>/2022</w:t>
            </w:r>
          </w:p>
        </w:tc>
      </w:tr>
      <w:tr w:rsidR="00B43905" w:rsidRPr="002C4A0C" w14:paraId="7A4E4B11" w14:textId="77777777">
        <w:trPr>
          <w:trHeight w:val="20"/>
        </w:trPr>
        <w:tc>
          <w:tcPr>
            <w:tcW w:w="1089" w:type="dxa"/>
            <w:vAlign w:val="center"/>
          </w:tcPr>
          <w:p w14:paraId="5BB029AE"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BDAF8"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da seleção e habilitação das OSC </w:t>
            </w:r>
          </w:p>
        </w:tc>
        <w:tc>
          <w:tcPr>
            <w:tcW w:w="2125" w:type="dxa"/>
            <w:vAlign w:val="center"/>
          </w:tcPr>
          <w:p w14:paraId="634C1F01" w14:textId="559D56B4"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04/05</w:t>
            </w:r>
            <w:r w:rsidR="00B67DF8" w:rsidRPr="002C4A0C">
              <w:rPr>
                <w:rFonts w:ascii="Arial" w:eastAsia="Arial" w:hAnsi="Arial" w:cs="Arial"/>
              </w:rPr>
              <w:t>/2022</w:t>
            </w:r>
          </w:p>
        </w:tc>
      </w:tr>
      <w:tr w:rsidR="00B43905" w:rsidRPr="002C4A0C" w14:paraId="7E01D7C8" w14:textId="77777777">
        <w:trPr>
          <w:trHeight w:val="20"/>
        </w:trPr>
        <w:tc>
          <w:tcPr>
            <w:tcW w:w="1089" w:type="dxa"/>
            <w:vAlign w:val="center"/>
          </w:tcPr>
          <w:p w14:paraId="28A2C5FC"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792234D"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para recursos quanto à avaliação da OSC </w:t>
            </w:r>
          </w:p>
        </w:tc>
        <w:tc>
          <w:tcPr>
            <w:tcW w:w="2125" w:type="dxa"/>
            <w:vAlign w:val="center"/>
          </w:tcPr>
          <w:p w14:paraId="0C60F0C8" w14:textId="4DFB3B36"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05 a 09/05</w:t>
            </w:r>
            <w:r w:rsidR="00B67DF8" w:rsidRPr="002C4A0C">
              <w:rPr>
                <w:rFonts w:ascii="Arial" w:eastAsia="Arial" w:hAnsi="Arial" w:cs="Arial"/>
              </w:rPr>
              <w:t>/2022</w:t>
            </w:r>
          </w:p>
        </w:tc>
      </w:tr>
      <w:tr w:rsidR="00B43905" w:rsidRPr="002C4A0C" w14:paraId="0439E90F" w14:textId="77777777">
        <w:trPr>
          <w:trHeight w:val="20"/>
        </w:trPr>
        <w:tc>
          <w:tcPr>
            <w:tcW w:w="1089" w:type="dxa"/>
            <w:vAlign w:val="center"/>
          </w:tcPr>
          <w:p w14:paraId="27C01D8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97FEA"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da avaliação </w:t>
            </w:r>
          </w:p>
        </w:tc>
        <w:tc>
          <w:tcPr>
            <w:tcW w:w="2125" w:type="dxa"/>
            <w:vAlign w:val="center"/>
          </w:tcPr>
          <w:p w14:paraId="08ECEC82" w14:textId="248C74A1"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10 a 12/05</w:t>
            </w:r>
            <w:r w:rsidR="00B67DF8" w:rsidRPr="002C4A0C">
              <w:rPr>
                <w:rFonts w:ascii="Arial" w:eastAsia="Arial" w:hAnsi="Arial" w:cs="Arial"/>
              </w:rPr>
              <w:t>/2022</w:t>
            </w:r>
          </w:p>
        </w:tc>
      </w:tr>
      <w:tr w:rsidR="00B43905" w:rsidRPr="002C4A0C" w14:paraId="5FB8D588" w14:textId="77777777">
        <w:trPr>
          <w:trHeight w:val="20"/>
        </w:trPr>
        <w:tc>
          <w:tcPr>
            <w:tcW w:w="1089" w:type="dxa"/>
            <w:vAlign w:val="center"/>
          </w:tcPr>
          <w:p w14:paraId="3CAE8FE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FD39E9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061971A6"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11 a 16/05</w:t>
            </w:r>
            <w:r w:rsidR="009A3BC9" w:rsidRPr="002C4A0C">
              <w:rPr>
                <w:rFonts w:ascii="Arial" w:eastAsia="Arial" w:hAnsi="Arial" w:cs="Arial"/>
              </w:rPr>
              <w:t>/2022</w:t>
            </w:r>
          </w:p>
        </w:tc>
      </w:tr>
      <w:tr w:rsidR="00B43905" w:rsidRPr="002C4A0C" w14:paraId="4117803A" w14:textId="77777777">
        <w:trPr>
          <w:trHeight w:val="20"/>
        </w:trPr>
        <w:tc>
          <w:tcPr>
            <w:tcW w:w="1089" w:type="dxa"/>
            <w:vAlign w:val="center"/>
          </w:tcPr>
          <w:p w14:paraId="50E4ADB4"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6FE8B06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Parecer dos projetos, emitido pela Procuradoria Geral do Município. </w:t>
            </w:r>
          </w:p>
        </w:tc>
        <w:tc>
          <w:tcPr>
            <w:tcW w:w="2125" w:type="dxa"/>
            <w:vAlign w:val="center"/>
          </w:tcPr>
          <w:p w14:paraId="4CC51DDD" w14:textId="636CBF4B"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11 a 16/05</w:t>
            </w:r>
            <w:r w:rsidR="00B67DF8" w:rsidRPr="002C4A0C">
              <w:rPr>
                <w:rFonts w:ascii="Arial" w:eastAsia="Arial" w:hAnsi="Arial" w:cs="Arial"/>
              </w:rPr>
              <w:t>/2022</w:t>
            </w:r>
          </w:p>
        </w:tc>
      </w:tr>
      <w:tr w:rsidR="00B43905" w:rsidRPr="002C4A0C" w14:paraId="1DEE8166" w14:textId="77777777">
        <w:trPr>
          <w:trHeight w:val="20"/>
        </w:trPr>
        <w:tc>
          <w:tcPr>
            <w:tcW w:w="1089" w:type="dxa"/>
            <w:vAlign w:val="center"/>
          </w:tcPr>
          <w:p w14:paraId="3D9EFBD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7309850"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final das OSC contempladas.</w:t>
            </w:r>
          </w:p>
        </w:tc>
        <w:tc>
          <w:tcPr>
            <w:tcW w:w="2125" w:type="dxa"/>
            <w:vAlign w:val="center"/>
          </w:tcPr>
          <w:p w14:paraId="3E4FFECB" w14:textId="54848AD6"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18/05</w:t>
            </w:r>
            <w:r w:rsidR="00B67DF8" w:rsidRPr="002C4A0C">
              <w:rPr>
                <w:rFonts w:ascii="Arial" w:eastAsia="Arial" w:hAnsi="Arial" w:cs="Arial"/>
              </w:rPr>
              <w:t>/2022</w:t>
            </w:r>
          </w:p>
        </w:tc>
      </w:tr>
      <w:tr w:rsidR="00B43905" w:rsidRPr="002C4A0C" w14:paraId="528B33F9" w14:textId="77777777">
        <w:trPr>
          <w:trHeight w:val="20"/>
        </w:trPr>
        <w:tc>
          <w:tcPr>
            <w:tcW w:w="1089" w:type="dxa"/>
            <w:vAlign w:val="center"/>
          </w:tcPr>
          <w:p w14:paraId="61E6DCC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70AFA28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Assinatura do Termo de Fomento e início da execução do projeto</w:t>
            </w:r>
          </w:p>
        </w:tc>
        <w:tc>
          <w:tcPr>
            <w:tcW w:w="2125" w:type="dxa"/>
            <w:vAlign w:val="center"/>
          </w:tcPr>
          <w:p w14:paraId="1CFA89F5" w14:textId="58C513C4"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25/05</w:t>
            </w:r>
            <w:r w:rsidR="00B67DF8" w:rsidRPr="002C4A0C">
              <w:rPr>
                <w:rFonts w:ascii="Arial" w:eastAsia="Arial" w:hAnsi="Arial" w:cs="Arial"/>
              </w:rPr>
              <w:t>/2022</w:t>
            </w:r>
          </w:p>
        </w:tc>
      </w:tr>
      <w:tr w:rsidR="00B43905" w:rsidRPr="002C4A0C" w14:paraId="46A30941" w14:textId="77777777">
        <w:trPr>
          <w:trHeight w:val="20"/>
        </w:trPr>
        <w:tc>
          <w:tcPr>
            <w:tcW w:w="1089" w:type="dxa"/>
            <w:vAlign w:val="center"/>
          </w:tcPr>
          <w:p w14:paraId="4155CB9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37074E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do Extrato do Contrato</w:t>
            </w:r>
          </w:p>
        </w:tc>
        <w:tc>
          <w:tcPr>
            <w:tcW w:w="2125" w:type="dxa"/>
            <w:vAlign w:val="center"/>
          </w:tcPr>
          <w:p w14:paraId="5C410D2B" w14:textId="374B03B6" w:rsidR="00B43905" w:rsidRPr="002C4A0C" w:rsidRDefault="00190DDF" w:rsidP="00FC213E">
            <w:pPr>
              <w:spacing w:after="0" w:line="360" w:lineRule="auto"/>
              <w:ind w:left="0" w:hanging="2"/>
              <w:jc w:val="center"/>
              <w:rPr>
                <w:rFonts w:ascii="Arial" w:eastAsia="Arial" w:hAnsi="Arial" w:cs="Arial"/>
              </w:rPr>
            </w:pPr>
            <w:r>
              <w:rPr>
                <w:rFonts w:ascii="Arial" w:eastAsia="Arial" w:hAnsi="Arial" w:cs="Arial"/>
              </w:rPr>
              <w:t>26/05</w:t>
            </w:r>
            <w:r w:rsidR="00B67DF8" w:rsidRPr="002C4A0C">
              <w:rPr>
                <w:rFonts w:ascii="Arial" w:eastAsia="Arial" w:hAnsi="Arial" w:cs="Arial"/>
              </w:rPr>
              <w:t>/2022</w:t>
            </w:r>
          </w:p>
        </w:tc>
      </w:tr>
      <w:tr w:rsidR="00B43905" w:rsidRPr="002C4A0C" w14:paraId="642F2485" w14:textId="77777777">
        <w:trPr>
          <w:trHeight w:val="20"/>
        </w:trPr>
        <w:tc>
          <w:tcPr>
            <w:tcW w:w="1089" w:type="dxa"/>
            <w:vAlign w:val="center"/>
          </w:tcPr>
          <w:p w14:paraId="77A6EC42"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59C2A486"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Pagamento dos recursos de fomento</w:t>
            </w:r>
          </w:p>
        </w:tc>
        <w:tc>
          <w:tcPr>
            <w:tcW w:w="2125" w:type="dxa"/>
            <w:vAlign w:val="center"/>
          </w:tcPr>
          <w:p w14:paraId="097A4CB3" w14:textId="43C998A8" w:rsidR="00E14929" w:rsidRPr="00476561" w:rsidRDefault="00190DDF" w:rsidP="00190DDF">
            <w:pPr>
              <w:spacing w:after="0" w:line="360" w:lineRule="auto"/>
              <w:ind w:leftChars="0" w:left="0" w:firstLineChars="0" w:firstLine="0"/>
              <w:jc w:val="center"/>
              <w:rPr>
                <w:rFonts w:ascii="Arial" w:eastAsia="Arial" w:hAnsi="Arial" w:cs="Arial"/>
              </w:rPr>
            </w:pPr>
            <w:r>
              <w:rPr>
                <w:rFonts w:ascii="Arial" w:eastAsia="Arial" w:hAnsi="Arial" w:cs="Arial"/>
              </w:rPr>
              <w:t>01/06</w:t>
            </w:r>
            <w:r w:rsidR="00E14929" w:rsidRPr="00476561">
              <w:rPr>
                <w:rFonts w:ascii="Arial" w:eastAsia="Arial" w:hAnsi="Arial" w:cs="Arial"/>
              </w:rPr>
              <w:t>/2022</w:t>
            </w:r>
          </w:p>
          <w:p w14:paraId="3210C2AE" w14:textId="50F7AA8C" w:rsidR="00B43905" w:rsidRPr="00476561" w:rsidRDefault="00190DDF" w:rsidP="00FC213E">
            <w:pPr>
              <w:spacing w:after="0" w:line="360" w:lineRule="auto"/>
              <w:ind w:left="0" w:hanging="2"/>
              <w:jc w:val="center"/>
              <w:rPr>
                <w:rFonts w:ascii="Arial" w:eastAsia="Arial" w:hAnsi="Arial" w:cs="Arial"/>
              </w:rPr>
            </w:pPr>
            <w:r>
              <w:rPr>
                <w:rFonts w:ascii="Arial" w:eastAsia="Arial" w:hAnsi="Arial" w:cs="Arial"/>
              </w:rPr>
              <w:t>01/08</w:t>
            </w:r>
            <w:r w:rsidR="00B67DF8" w:rsidRPr="00476561">
              <w:rPr>
                <w:rFonts w:ascii="Arial" w:eastAsia="Arial" w:hAnsi="Arial" w:cs="Arial"/>
              </w:rPr>
              <w:t>/2022</w:t>
            </w:r>
          </w:p>
          <w:p w14:paraId="1B2E8EF6" w14:textId="506AF543" w:rsidR="00E14929" w:rsidRPr="00476561" w:rsidRDefault="00190DDF" w:rsidP="00E14929">
            <w:pPr>
              <w:spacing w:after="0" w:line="360" w:lineRule="auto"/>
              <w:ind w:left="0" w:hanging="2"/>
              <w:jc w:val="center"/>
              <w:rPr>
                <w:rFonts w:ascii="Arial" w:eastAsia="Arial" w:hAnsi="Arial" w:cs="Arial"/>
              </w:rPr>
            </w:pPr>
            <w:r>
              <w:rPr>
                <w:rFonts w:ascii="Arial" w:eastAsia="Arial" w:hAnsi="Arial" w:cs="Arial"/>
              </w:rPr>
              <w:t>01/10</w:t>
            </w:r>
            <w:r w:rsidR="00E14929" w:rsidRPr="00476561">
              <w:rPr>
                <w:rFonts w:ascii="Arial" w:eastAsia="Arial" w:hAnsi="Arial" w:cs="Arial"/>
              </w:rPr>
              <w:t>2022</w:t>
            </w:r>
          </w:p>
        </w:tc>
      </w:tr>
      <w:tr w:rsidR="005B47B7" w:rsidRPr="002C4A0C" w14:paraId="1CFF9859" w14:textId="77777777">
        <w:trPr>
          <w:trHeight w:val="20"/>
        </w:trPr>
        <w:tc>
          <w:tcPr>
            <w:tcW w:w="1089" w:type="dxa"/>
            <w:vAlign w:val="center"/>
          </w:tcPr>
          <w:p w14:paraId="7F98E225"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2728B1DC"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Prestação de Contas dos recursos recebidos</w:t>
            </w:r>
          </w:p>
        </w:tc>
        <w:tc>
          <w:tcPr>
            <w:tcW w:w="2125" w:type="dxa"/>
            <w:vAlign w:val="center"/>
          </w:tcPr>
          <w:p w14:paraId="336ADB5E" w14:textId="48B1F531" w:rsidR="00476561" w:rsidRPr="00476561" w:rsidRDefault="00190DDF" w:rsidP="00FC213E">
            <w:pPr>
              <w:spacing w:after="0" w:line="360" w:lineRule="auto"/>
              <w:ind w:left="0" w:hanging="2"/>
              <w:jc w:val="center"/>
              <w:rPr>
                <w:rFonts w:ascii="Arial" w:eastAsia="Arial" w:hAnsi="Arial" w:cs="Arial"/>
              </w:rPr>
            </w:pPr>
            <w:r>
              <w:rPr>
                <w:rFonts w:ascii="Arial" w:eastAsia="Arial" w:hAnsi="Arial" w:cs="Arial"/>
              </w:rPr>
              <w:t>01/08/</w:t>
            </w:r>
            <w:r w:rsidR="00476561" w:rsidRPr="00476561">
              <w:rPr>
                <w:rFonts w:ascii="Arial" w:eastAsia="Arial" w:hAnsi="Arial" w:cs="Arial"/>
              </w:rPr>
              <w:t>2022</w:t>
            </w:r>
          </w:p>
          <w:p w14:paraId="4416ABA8" w14:textId="7C16589E" w:rsidR="00476561" w:rsidRPr="00476561" w:rsidRDefault="00190DDF" w:rsidP="00FC213E">
            <w:pPr>
              <w:spacing w:after="0" w:line="360" w:lineRule="auto"/>
              <w:ind w:left="0" w:hanging="2"/>
              <w:jc w:val="center"/>
              <w:rPr>
                <w:rFonts w:ascii="Arial" w:eastAsia="Arial" w:hAnsi="Arial" w:cs="Arial"/>
              </w:rPr>
            </w:pPr>
            <w:r>
              <w:rPr>
                <w:rFonts w:ascii="Arial" w:eastAsia="Arial" w:hAnsi="Arial" w:cs="Arial"/>
              </w:rPr>
              <w:t>01/10</w:t>
            </w:r>
            <w:r w:rsidR="00476561" w:rsidRPr="00476561">
              <w:rPr>
                <w:rFonts w:ascii="Arial" w:eastAsia="Arial" w:hAnsi="Arial" w:cs="Arial"/>
              </w:rPr>
              <w:t>/2022</w:t>
            </w:r>
          </w:p>
          <w:p w14:paraId="5F3C07AE" w14:textId="323E3C5E" w:rsidR="00B43905" w:rsidRPr="00476561" w:rsidRDefault="00190DDF" w:rsidP="00476561">
            <w:pPr>
              <w:spacing w:after="0" w:line="360" w:lineRule="auto"/>
              <w:ind w:left="0" w:hanging="2"/>
              <w:jc w:val="center"/>
              <w:rPr>
                <w:rFonts w:ascii="Arial" w:eastAsia="Arial" w:hAnsi="Arial" w:cs="Arial"/>
              </w:rPr>
            </w:pPr>
            <w:r>
              <w:rPr>
                <w:rFonts w:ascii="Arial" w:eastAsia="Arial" w:hAnsi="Arial" w:cs="Arial"/>
              </w:rPr>
              <w:t>01/12</w:t>
            </w:r>
            <w:r w:rsidR="00476561" w:rsidRPr="00476561">
              <w:rPr>
                <w:rFonts w:ascii="Arial" w:eastAsia="Arial" w:hAnsi="Arial" w:cs="Arial"/>
              </w:rPr>
              <w:t>/2022</w:t>
            </w:r>
          </w:p>
        </w:tc>
      </w:tr>
      <w:tr w:rsidR="00B43905" w:rsidRPr="002C4A0C" w14:paraId="7F1D2458" w14:textId="77777777">
        <w:trPr>
          <w:trHeight w:val="20"/>
        </w:trPr>
        <w:tc>
          <w:tcPr>
            <w:tcW w:w="1089" w:type="dxa"/>
            <w:vAlign w:val="center"/>
          </w:tcPr>
          <w:p w14:paraId="148444A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14AAEF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Encerramento do período de execução do projeto</w:t>
            </w:r>
          </w:p>
        </w:tc>
        <w:tc>
          <w:tcPr>
            <w:tcW w:w="2125" w:type="dxa"/>
            <w:vAlign w:val="center"/>
          </w:tcPr>
          <w:p w14:paraId="1926C340"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31/12/2022</w:t>
            </w:r>
          </w:p>
        </w:tc>
      </w:tr>
    </w:tbl>
    <w:p w14:paraId="1C0849B8" w14:textId="77777777" w:rsidR="00B43905" w:rsidRPr="002C4A0C" w:rsidRDefault="00B43905" w:rsidP="00FC213E">
      <w:pPr>
        <w:spacing w:after="0" w:line="360" w:lineRule="auto"/>
        <w:ind w:left="0" w:hanging="2"/>
        <w:jc w:val="both"/>
        <w:rPr>
          <w:rFonts w:ascii="Arial" w:eastAsia="Arial" w:hAnsi="Arial" w:cs="Arial"/>
        </w:rPr>
      </w:pPr>
    </w:p>
    <w:p w14:paraId="0500D42A" w14:textId="77777777" w:rsidR="00B43905" w:rsidRPr="002C4A0C" w:rsidRDefault="00B43905" w:rsidP="00FC213E">
      <w:pPr>
        <w:spacing w:after="0" w:line="360" w:lineRule="auto"/>
        <w:ind w:left="0" w:hanging="2"/>
        <w:jc w:val="both"/>
        <w:rPr>
          <w:rFonts w:ascii="Arial" w:eastAsia="Arial" w:hAnsi="Arial" w:cs="Arial"/>
        </w:rPr>
      </w:pPr>
    </w:p>
    <w:p w14:paraId="0BD80B34"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b/>
        </w:rPr>
        <w:t xml:space="preserve">Observação: </w:t>
      </w:r>
    </w:p>
    <w:p w14:paraId="7A32895A"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7FCC3C20" w14:textId="77777777" w:rsidR="00B43905" w:rsidRPr="002C4A0C" w:rsidRDefault="00B43905" w:rsidP="00FC213E">
      <w:pPr>
        <w:spacing w:after="0" w:line="360" w:lineRule="auto"/>
        <w:ind w:left="0" w:hanging="2"/>
        <w:jc w:val="both"/>
        <w:rPr>
          <w:rFonts w:ascii="Arial" w:eastAsia="Arial" w:hAnsi="Arial" w:cs="Arial"/>
        </w:rPr>
      </w:pPr>
    </w:p>
    <w:p w14:paraId="592B9055" w14:textId="18EDDA95" w:rsidR="00B43905" w:rsidRPr="002C4A0C" w:rsidRDefault="00B43905" w:rsidP="00FC213E">
      <w:pPr>
        <w:spacing w:after="0" w:line="360" w:lineRule="auto"/>
        <w:ind w:left="0" w:hanging="2"/>
        <w:jc w:val="both"/>
        <w:rPr>
          <w:rFonts w:ascii="Arial" w:eastAsia="Arial" w:hAnsi="Arial" w:cs="Arial"/>
        </w:rPr>
      </w:pPr>
    </w:p>
    <w:p w14:paraId="77E751A7" w14:textId="00347779" w:rsidR="00BA7D7E" w:rsidRPr="002C4A0C" w:rsidRDefault="00BA7D7E" w:rsidP="00FC213E">
      <w:pPr>
        <w:spacing w:after="0" w:line="360" w:lineRule="auto"/>
        <w:ind w:left="0" w:hanging="2"/>
        <w:jc w:val="both"/>
        <w:rPr>
          <w:rFonts w:ascii="Arial" w:eastAsia="Arial" w:hAnsi="Arial" w:cs="Arial"/>
        </w:rPr>
      </w:pPr>
    </w:p>
    <w:p w14:paraId="77D7FD8C" w14:textId="3426E497" w:rsidR="00BA7D7E" w:rsidRPr="002C4A0C" w:rsidRDefault="00BA7D7E" w:rsidP="00FC213E">
      <w:pPr>
        <w:spacing w:after="0" w:line="360" w:lineRule="auto"/>
        <w:ind w:left="0" w:hanging="2"/>
        <w:jc w:val="both"/>
        <w:rPr>
          <w:rFonts w:ascii="Arial" w:eastAsia="Arial" w:hAnsi="Arial" w:cs="Arial"/>
        </w:rPr>
      </w:pPr>
    </w:p>
    <w:p w14:paraId="531C38F7" w14:textId="7CC239D6" w:rsidR="00BA7D7E" w:rsidRPr="002C4A0C" w:rsidRDefault="00BA7D7E" w:rsidP="00FC213E">
      <w:pPr>
        <w:spacing w:after="0" w:line="360" w:lineRule="auto"/>
        <w:ind w:left="0" w:hanging="2"/>
        <w:jc w:val="both"/>
        <w:rPr>
          <w:rFonts w:ascii="Arial" w:eastAsia="Arial" w:hAnsi="Arial" w:cs="Arial"/>
        </w:rPr>
      </w:pPr>
    </w:p>
    <w:p w14:paraId="4231CC57" w14:textId="0B78FA5A" w:rsidR="00BA7D7E" w:rsidRPr="002C4A0C" w:rsidRDefault="00BA7D7E" w:rsidP="00FC213E">
      <w:pPr>
        <w:spacing w:after="0" w:line="360" w:lineRule="auto"/>
        <w:ind w:left="0" w:hanging="2"/>
        <w:jc w:val="both"/>
        <w:rPr>
          <w:rFonts w:ascii="Arial" w:eastAsia="Arial" w:hAnsi="Arial" w:cs="Arial"/>
        </w:rPr>
      </w:pPr>
    </w:p>
    <w:p w14:paraId="3B2912E1" w14:textId="31C626D1" w:rsidR="00BA7D7E" w:rsidRPr="002C4A0C" w:rsidRDefault="00BA7D7E" w:rsidP="00FC213E">
      <w:pPr>
        <w:spacing w:after="0" w:line="360" w:lineRule="auto"/>
        <w:ind w:left="0" w:hanging="2"/>
        <w:jc w:val="both"/>
        <w:rPr>
          <w:rFonts w:ascii="Arial" w:eastAsia="Arial" w:hAnsi="Arial" w:cs="Arial"/>
        </w:rPr>
      </w:pPr>
    </w:p>
    <w:p w14:paraId="19CBFB0B" w14:textId="416A83AD" w:rsidR="00BA7D7E" w:rsidRPr="002C4A0C" w:rsidRDefault="00BA7D7E" w:rsidP="00FC213E">
      <w:pPr>
        <w:spacing w:after="0" w:line="360" w:lineRule="auto"/>
        <w:ind w:left="0" w:hanging="2"/>
        <w:jc w:val="both"/>
        <w:rPr>
          <w:rFonts w:ascii="Arial" w:eastAsia="Arial" w:hAnsi="Arial" w:cs="Arial"/>
        </w:rPr>
      </w:pPr>
    </w:p>
    <w:p w14:paraId="2E4A63E8" w14:textId="76E78FDF" w:rsidR="00BA7D7E" w:rsidRPr="002C4A0C" w:rsidRDefault="00BA7D7E" w:rsidP="00FC213E">
      <w:pPr>
        <w:spacing w:after="0" w:line="360" w:lineRule="auto"/>
        <w:ind w:left="0" w:hanging="2"/>
        <w:jc w:val="both"/>
        <w:rPr>
          <w:rFonts w:ascii="Arial" w:eastAsia="Arial" w:hAnsi="Arial" w:cs="Arial"/>
        </w:rPr>
      </w:pPr>
    </w:p>
    <w:p w14:paraId="2C8760FD" w14:textId="60A090DE" w:rsidR="00BA7D7E" w:rsidRPr="002C4A0C" w:rsidRDefault="00BA7D7E" w:rsidP="00FC213E">
      <w:pPr>
        <w:spacing w:after="0" w:line="360" w:lineRule="auto"/>
        <w:ind w:left="0" w:hanging="2"/>
        <w:jc w:val="both"/>
        <w:rPr>
          <w:rFonts w:ascii="Arial" w:eastAsia="Arial" w:hAnsi="Arial" w:cs="Arial"/>
        </w:rPr>
      </w:pPr>
    </w:p>
    <w:p w14:paraId="0AE26F04" w14:textId="2BC9A22E" w:rsidR="00BA7D7E" w:rsidRPr="002C4A0C" w:rsidRDefault="00BA7D7E" w:rsidP="00FC213E">
      <w:pPr>
        <w:spacing w:after="0" w:line="360" w:lineRule="auto"/>
        <w:ind w:left="0" w:hanging="2"/>
        <w:jc w:val="both"/>
        <w:rPr>
          <w:rFonts w:ascii="Arial" w:eastAsia="Arial" w:hAnsi="Arial" w:cs="Arial"/>
        </w:rPr>
      </w:pPr>
    </w:p>
    <w:p w14:paraId="715F7B40" w14:textId="77083D75" w:rsidR="00BA7D7E" w:rsidRPr="002C4A0C" w:rsidRDefault="00BA7D7E" w:rsidP="00FC213E">
      <w:pPr>
        <w:spacing w:after="0" w:line="360" w:lineRule="auto"/>
        <w:ind w:left="0" w:hanging="2"/>
        <w:jc w:val="both"/>
        <w:rPr>
          <w:rFonts w:ascii="Arial" w:eastAsia="Arial" w:hAnsi="Arial" w:cs="Arial"/>
        </w:rPr>
      </w:pPr>
    </w:p>
    <w:p w14:paraId="122AB169" w14:textId="0AE4BF06" w:rsidR="00BA7D7E" w:rsidRPr="002C4A0C" w:rsidRDefault="00BA7D7E" w:rsidP="00FC213E">
      <w:pPr>
        <w:spacing w:after="0" w:line="360" w:lineRule="auto"/>
        <w:ind w:left="0" w:hanging="2"/>
        <w:jc w:val="both"/>
        <w:rPr>
          <w:rFonts w:ascii="Arial" w:eastAsia="Arial" w:hAnsi="Arial" w:cs="Arial"/>
        </w:rPr>
      </w:pPr>
    </w:p>
    <w:p w14:paraId="0480ED4D" w14:textId="611C4537" w:rsidR="00BA7D7E" w:rsidRPr="002C4A0C" w:rsidRDefault="00BA7D7E" w:rsidP="00FC213E">
      <w:pPr>
        <w:spacing w:after="0" w:line="360" w:lineRule="auto"/>
        <w:ind w:left="0" w:hanging="2"/>
        <w:jc w:val="both"/>
        <w:rPr>
          <w:rFonts w:ascii="Arial" w:eastAsia="Arial" w:hAnsi="Arial" w:cs="Arial"/>
        </w:rPr>
      </w:pPr>
    </w:p>
    <w:p w14:paraId="14982932" w14:textId="2C713151" w:rsidR="00BA7D7E" w:rsidRPr="002C4A0C" w:rsidRDefault="00BA7D7E" w:rsidP="00FC213E">
      <w:pPr>
        <w:spacing w:after="0" w:line="360" w:lineRule="auto"/>
        <w:ind w:left="0" w:hanging="2"/>
        <w:jc w:val="both"/>
        <w:rPr>
          <w:rFonts w:ascii="Arial" w:eastAsia="Arial" w:hAnsi="Arial" w:cs="Arial"/>
        </w:rPr>
      </w:pPr>
    </w:p>
    <w:p w14:paraId="631CFED5" w14:textId="6A691568" w:rsidR="00BA7D7E" w:rsidRPr="002C4A0C" w:rsidRDefault="00BA7D7E" w:rsidP="00FC213E">
      <w:pPr>
        <w:spacing w:after="0" w:line="360" w:lineRule="auto"/>
        <w:ind w:left="0" w:hanging="2"/>
        <w:jc w:val="both"/>
        <w:rPr>
          <w:rFonts w:ascii="Arial" w:eastAsia="Arial" w:hAnsi="Arial" w:cs="Arial"/>
        </w:rPr>
      </w:pPr>
    </w:p>
    <w:p w14:paraId="73583E8A" w14:textId="1B642726" w:rsidR="00BA7D7E" w:rsidRPr="002C4A0C" w:rsidRDefault="00BA7D7E" w:rsidP="00FC213E">
      <w:pPr>
        <w:spacing w:after="0" w:line="360" w:lineRule="auto"/>
        <w:ind w:left="0" w:hanging="2"/>
        <w:jc w:val="both"/>
        <w:rPr>
          <w:rFonts w:ascii="Arial" w:eastAsia="Arial" w:hAnsi="Arial" w:cs="Arial"/>
        </w:rPr>
      </w:pPr>
    </w:p>
    <w:p w14:paraId="774CFEB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ANEXO II</w:t>
      </w:r>
    </w:p>
    <w:p w14:paraId="5FD3C92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SOBRE INSTALAÇÕES E CONDIÇÕES MATERIAIS</w:t>
      </w:r>
    </w:p>
    <w:p w14:paraId="5AD7E881" w14:textId="77777777" w:rsidR="00B43905" w:rsidRPr="002C4A0C" w:rsidRDefault="00B43905" w:rsidP="00FC213E">
      <w:pPr>
        <w:spacing w:before="120" w:after="120" w:line="360" w:lineRule="auto"/>
        <w:ind w:left="0" w:hanging="2"/>
        <w:jc w:val="center"/>
        <w:rPr>
          <w:rFonts w:ascii="Arial" w:eastAsia="Arial" w:hAnsi="Arial" w:cs="Arial"/>
        </w:rPr>
      </w:pPr>
    </w:p>
    <w:p w14:paraId="27FF7DD3" w14:textId="77777777" w:rsidR="00B43905" w:rsidRPr="002C4A0C" w:rsidRDefault="00B67DF8" w:rsidP="00FC213E">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ab/>
        <w:t xml:space="preserve">Declaro, em conformidade com o art. 33, </w:t>
      </w:r>
      <w:r w:rsidRPr="002C4A0C">
        <w:rPr>
          <w:rFonts w:ascii="Arial" w:eastAsia="Arial" w:hAnsi="Arial" w:cs="Arial"/>
          <w:b/>
        </w:rPr>
        <w:t>caput</w:t>
      </w:r>
      <w:r w:rsidRPr="002C4A0C">
        <w:rPr>
          <w:rFonts w:ascii="Arial" w:eastAsia="Arial" w:hAnsi="Arial" w:cs="Arial"/>
        </w:rPr>
        <w:t>, inciso V, alínea “c”, da Lei nº 13.019, de 2014, c/c o art. 26,</w:t>
      </w:r>
      <w:r w:rsidRPr="002C4A0C">
        <w:rPr>
          <w:rFonts w:ascii="Arial" w:eastAsia="Arial" w:hAnsi="Arial" w:cs="Arial"/>
          <w:b/>
        </w:rPr>
        <w:t xml:space="preserve"> caput</w:t>
      </w:r>
      <w:r w:rsidRPr="002C4A0C">
        <w:rPr>
          <w:rFonts w:ascii="Arial" w:eastAsia="Arial" w:hAnsi="Arial" w:cs="Arial"/>
        </w:rPr>
        <w:t xml:space="preserve">, inciso X, do Decreto nº 8.726, de 2016, que a </w:t>
      </w:r>
      <w:r w:rsidRPr="002C4A0C">
        <w:rPr>
          <w:rFonts w:ascii="Arial" w:eastAsia="Arial" w:hAnsi="Arial" w:cs="Arial"/>
          <w:i/>
        </w:rPr>
        <w:t>[identificação da organização da sociedade civil – OSC]</w:t>
      </w:r>
      <w:r w:rsidRPr="002C4A0C">
        <w:rPr>
          <w:rFonts w:ascii="Arial" w:eastAsia="Arial" w:hAnsi="Arial" w:cs="Arial"/>
        </w:rPr>
        <w:t>:</w:t>
      </w:r>
    </w:p>
    <w:p w14:paraId="0F8ABCC8" w14:textId="77777777" w:rsidR="00B43905" w:rsidRPr="002C4A0C" w:rsidRDefault="00B67DF8" w:rsidP="00FC213E">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color w:val="FF0000"/>
        </w:rPr>
      </w:pPr>
      <w:r w:rsidRPr="002C4A0C">
        <w:rPr>
          <w:rFonts w:ascii="Arial" w:eastAsia="Arial" w:hAnsi="Arial" w:cs="Arial"/>
        </w:rPr>
        <w:t xml:space="preserve">dispõe de instalações e outras condições materiais para o desenvolvimento das atividades </w:t>
      </w:r>
      <w:r w:rsidRPr="002C4A0C">
        <w:rPr>
          <w:rFonts w:ascii="Arial" w:eastAsia="Arial" w:hAnsi="Arial" w:cs="Arial"/>
          <w:color w:val="000000"/>
        </w:rPr>
        <w:t>ou projetos previstos na parceria e o cumprimento das metas estabelecidas.</w:t>
      </w:r>
    </w:p>
    <w:p w14:paraId="5878EFD0" w14:textId="77777777" w:rsidR="00B43905" w:rsidRPr="002C4A0C" w:rsidRDefault="00B43905" w:rsidP="00FC213E">
      <w:pPr>
        <w:spacing w:before="120" w:after="120" w:line="360" w:lineRule="auto"/>
        <w:ind w:left="0" w:hanging="2"/>
        <w:jc w:val="center"/>
        <w:rPr>
          <w:rFonts w:ascii="Arial" w:eastAsia="Arial" w:hAnsi="Arial" w:cs="Arial"/>
        </w:rPr>
      </w:pPr>
    </w:p>
    <w:p w14:paraId="3294F061" w14:textId="77777777" w:rsidR="00B43905" w:rsidRPr="002C4A0C" w:rsidRDefault="00B43905" w:rsidP="00FC213E">
      <w:pPr>
        <w:spacing w:before="120" w:after="120" w:line="360" w:lineRule="auto"/>
        <w:ind w:left="0" w:hanging="2"/>
        <w:jc w:val="center"/>
        <w:rPr>
          <w:rFonts w:ascii="Arial" w:eastAsia="Arial" w:hAnsi="Arial" w:cs="Arial"/>
        </w:rPr>
      </w:pPr>
    </w:p>
    <w:p w14:paraId="16D68FB5" w14:textId="19459365"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Doce </w:t>
      </w:r>
      <w:r w:rsidR="00B67DF8" w:rsidRPr="002C4A0C">
        <w:rPr>
          <w:rFonts w:ascii="Arial" w:eastAsia="Arial" w:hAnsi="Arial" w:cs="Arial"/>
        </w:rPr>
        <w:t xml:space="preserve">(SC), ... de </w:t>
      </w:r>
      <w:r w:rsidR="0097536D">
        <w:rPr>
          <w:rFonts w:ascii="Arial" w:eastAsia="Arial" w:hAnsi="Arial" w:cs="Arial"/>
        </w:rPr>
        <w:t>.......</w:t>
      </w:r>
      <w:r w:rsidR="00B67DF8" w:rsidRPr="002C4A0C">
        <w:rPr>
          <w:rFonts w:ascii="Arial" w:eastAsia="Arial" w:hAnsi="Arial" w:cs="Arial"/>
        </w:rPr>
        <w:t xml:space="preserve"> de 202</w:t>
      </w:r>
      <w:r w:rsidR="0097536D">
        <w:rPr>
          <w:rFonts w:ascii="Arial" w:eastAsia="Arial" w:hAnsi="Arial" w:cs="Arial"/>
        </w:rPr>
        <w:t>2</w:t>
      </w:r>
      <w:r w:rsidR="00B67DF8" w:rsidRPr="002C4A0C">
        <w:rPr>
          <w:rFonts w:ascii="Arial" w:eastAsia="Arial" w:hAnsi="Arial" w:cs="Arial"/>
        </w:rPr>
        <w:t>.</w:t>
      </w:r>
    </w:p>
    <w:p w14:paraId="4053DDC2"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6C6F2E7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0057A1D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3CE9927F"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67A5EB9A"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634C5686" w14:textId="77777777" w:rsidR="00B43905" w:rsidRPr="002C4A0C" w:rsidRDefault="00B67DF8" w:rsidP="00FC213E">
      <w:pPr>
        <w:spacing w:after="160" w:line="360" w:lineRule="auto"/>
        <w:ind w:left="0" w:hanging="2"/>
        <w:rPr>
          <w:rFonts w:ascii="Arial" w:eastAsia="Arial" w:hAnsi="Arial" w:cs="Arial"/>
          <w:color w:val="000000"/>
        </w:rPr>
      </w:pPr>
      <w:r w:rsidRPr="002C4A0C">
        <w:rPr>
          <w:rFonts w:ascii="Arial" w:hAnsi="Arial" w:cs="Arial"/>
        </w:rPr>
        <w:br w:type="page"/>
      </w:r>
    </w:p>
    <w:p w14:paraId="02A03BE2" w14:textId="77777777" w:rsidR="00B43905" w:rsidRPr="002C4A0C" w:rsidRDefault="00B43905" w:rsidP="00FC213E">
      <w:pPr>
        <w:spacing w:before="120" w:after="120" w:line="360" w:lineRule="auto"/>
        <w:ind w:left="0" w:right="-234" w:hanging="2"/>
        <w:jc w:val="center"/>
        <w:rPr>
          <w:rFonts w:ascii="Arial" w:eastAsia="Arial" w:hAnsi="Arial" w:cs="Arial"/>
          <w:b/>
        </w:rPr>
      </w:pPr>
    </w:p>
    <w:p w14:paraId="5826017A" w14:textId="77777777" w:rsidR="00B43905" w:rsidRPr="002C4A0C" w:rsidRDefault="00B43905" w:rsidP="00FC213E">
      <w:pPr>
        <w:spacing w:before="120" w:after="120" w:line="360" w:lineRule="auto"/>
        <w:ind w:left="0" w:right="-234" w:hanging="2"/>
        <w:jc w:val="center"/>
        <w:rPr>
          <w:rFonts w:ascii="Arial" w:eastAsia="Arial" w:hAnsi="Arial" w:cs="Arial"/>
          <w:b/>
        </w:rPr>
      </w:pPr>
    </w:p>
    <w:p w14:paraId="45137DE3" w14:textId="77777777" w:rsidR="00B43905" w:rsidRPr="002C4A0C" w:rsidRDefault="00B67DF8" w:rsidP="00FC213E">
      <w:pPr>
        <w:spacing w:before="120" w:after="120" w:line="360" w:lineRule="auto"/>
        <w:ind w:left="0" w:right="-234" w:hanging="2"/>
        <w:jc w:val="center"/>
        <w:rPr>
          <w:rFonts w:ascii="Arial" w:eastAsia="Arial" w:hAnsi="Arial" w:cs="Arial"/>
        </w:rPr>
      </w:pPr>
      <w:r w:rsidRPr="002C4A0C">
        <w:rPr>
          <w:rFonts w:ascii="Arial" w:eastAsia="Arial" w:hAnsi="Arial" w:cs="Arial"/>
          <w:b/>
        </w:rPr>
        <w:t>ANEXO III</w:t>
      </w:r>
    </w:p>
    <w:p w14:paraId="17D152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DA NÃO OCORRÊNCIA DE IMPEDIMENTOS</w:t>
      </w:r>
    </w:p>
    <w:p w14:paraId="54611938" w14:textId="77777777" w:rsidR="00B43905" w:rsidRPr="002C4A0C" w:rsidRDefault="00B67DF8" w:rsidP="00FC213E">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 xml:space="preserve">Declaro para os devidos fins, nos termos do art. 26, </w:t>
      </w:r>
      <w:r w:rsidRPr="002C4A0C">
        <w:rPr>
          <w:rFonts w:ascii="Arial" w:eastAsia="Arial" w:hAnsi="Arial" w:cs="Arial"/>
          <w:b/>
        </w:rPr>
        <w:t>caput</w:t>
      </w:r>
      <w:r w:rsidRPr="002C4A0C">
        <w:rPr>
          <w:rFonts w:ascii="Arial" w:eastAsia="Arial" w:hAnsi="Arial" w:cs="Arial"/>
        </w:rPr>
        <w:t xml:space="preserve">, inciso IX, do Decreto nº 8.726, de 2016, que a </w:t>
      </w:r>
      <w:r w:rsidRPr="002C4A0C">
        <w:rPr>
          <w:rFonts w:ascii="Arial" w:eastAsia="Arial" w:hAnsi="Arial" w:cs="Arial"/>
          <w:i/>
        </w:rPr>
        <w:t xml:space="preserve">[identificação da organização da sociedade civil – OSC] </w:t>
      </w:r>
      <w:r w:rsidRPr="002C4A0C">
        <w:rPr>
          <w:rFonts w:ascii="Arial" w:eastAsia="Arial" w:hAnsi="Arial" w:cs="Arial"/>
        </w:rPr>
        <w:t>e seus dirigentes não incorrem em quaisquer das vedações previstas no art. 39 da Lei nº 13.019, de 2014. Nesse sentido, a citada entidade:</w:t>
      </w:r>
    </w:p>
    <w:p w14:paraId="2C116864" w14:textId="77777777" w:rsidR="00B43905" w:rsidRPr="002C4A0C" w:rsidRDefault="00B67DF8" w:rsidP="00FC213E">
      <w:pPr>
        <w:numPr>
          <w:ilvl w:val="0"/>
          <w:numId w:val="7"/>
        </w:numPr>
        <w:pBdr>
          <w:top w:val="nil"/>
          <w:left w:val="nil"/>
          <w:bottom w:val="nil"/>
          <w:right w:val="nil"/>
          <w:between w:val="nil"/>
        </w:pBdr>
        <w:tabs>
          <w:tab w:val="left" w:pos="993"/>
        </w:tabs>
        <w:spacing w:before="120" w:after="0" w:line="360" w:lineRule="auto"/>
        <w:ind w:left="0" w:hanging="2"/>
        <w:jc w:val="both"/>
        <w:rPr>
          <w:rFonts w:ascii="Arial" w:eastAsia="Arial" w:hAnsi="Arial" w:cs="Arial"/>
        </w:rPr>
      </w:pPr>
      <w:r w:rsidRPr="002C4A0C">
        <w:rPr>
          <w:rFonts w:ascii="Arial" w:eastAsia="Arial" w:hAnsi="Arial" w:cs="Arial"/>
        </w:rPr>
        <w:t>Está regularmente constituída ou, se estrangeira, está autorizada a funcionar no território nacional;</w:t>
      </w:r>
    </w:p>
    <w:p w14:paraId="32DE7F2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foi omissa no dever de prestar contas de parceria anteriormente celebrada;</w:t>
      </w:r>
    </w:p>
    <w:p w14:paraId="1CC09ED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49A3CE7"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teve as contas rejeitadas pela administração pública nos últimos cinco anos, observadas as exceções previstas no art. 39, </w:t>
      </w:r>
      <w:r w:rsidRPr="002C4A0C">
        <w:rPr>
          <w:rFonts w:ascii="Arial" w:eastAsia="Arial" w:hAnsi="Arial" w:cs="Arial"/>
          <w:b/>
        </w:rPr>
        <w:t>caput</w:t>
      </w:r>
      <w:r w:rsidRPr="002C4A0C">
        <w:rPr>
          <w:rFonts w:ascii="Arial" w:eastAsia="Arial" w:hAnsi="Arial" w:cs="Arial"/>
        </w:rPr>
        <w:t xml:space="preserve">, inciso IV, alíneas “a” a “c”, da Lei nº 13.019, de 2014; </w:t>
      </w:r>
    </w:p>
    <w:p w14:paraId="4C1F367F"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7A720A"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color w:val="000000"/>
        </w:rPr>
      </w:pPr>
      <w:r w:rsidRPr="002C4A0C">
        <w:rPr>
          <w:rFonts w:ascii="Arial" w:eastAsia="Arial" w:hAnsi="Arial" w:cs="Arial"/>
        </w:rPr>
        <w:t xml:space="preserve">Não teve contas </w:t>
      </w:r>
      <w:r w:rsidRPr="002C4A0C">
        <w:rPr>
          <w:rFonts w:ascii="Arial" w:eastAsia="Arial" w:hAnsi="Arial" w:cs="Arial"/>
          <w:color w:val="000000"/>
        </w:rPr>
        <w:t>de parceria julgadas irregulares ou rejeitadas por Tribunal ou Conselho de Contas de qualquer esfera da Federação, em decisão irrecorrível, nos últimos 8 (oito) anos; e</w:t>
      </w:r>
    </w:p>
    <w:p w14:paraId="4875C38C" w14:textId="77777777" w:rsidR="00B43905" w:rsidRPr="002C4A0C" w:rsidRDefault="00B67DF8" w:rsidP="00FC213E">
      <w:pPr>
        <w:numPr>
          <w:ilvl w:val="0"/>
          <w:numId w:val="7"/>
        </w:numPr>
        <w:pBdr>
          <w:top w:val="nil"/>
          <w:left w:val="nil"/>
          <w:bottom w:val="nil"/>
          <w:right w:val="nil"/>
          <w:between w:val="nil"/>
        </w:pBdr>
        <w:tabs>
          <w:tab w:val="left" w:pos="993"/>
        </w:tabs>
        <w:spacing w:after="120" w:line="360" w:lineRule="auto"/>
        <w:ind w:left="0" w:hanging="2"/>
        <w:jc w:val="both"/>
        <w:rPr>
          <w:rFonts w:ascii="Arial" w:eastAsia="Arial" w:hAnsi="Arial" w:cs="Arial"/>
          <w:color w:val="000000"/>
        </w:rPr>
      </w:pPr>
      <w:r w:rsidRPr="002C4A0C">
        <w:rPr>
          <w:rFonts w:ascii="Arial" w:eastAsia="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B1D64CB" w14:textId="77777777" w:rsidR="00BA7D7E" w:rsidRPr="002C4A0C" w:rsidRDefault="00BA7D7E" w:rsidP="00FC213E">
      <w:pPr>
        <w:widowControl w:val="0"/>
        <w:spacing w:before="120" w:after="120" w:line="360" w:lineRule="auto"/>
        <w:ind w:left="0" w:hanging="2"/>
        <w:jc w:val="right"/>
        <w:rPr>
          <w:rFonts w:ascii="Arial" w:eastAsia="Arial" w:hAnsi="Arial" w:cs="Arial"/>
        </w:rPr>
      </w:pPr>
    </w:p>
    <w:p w14:paraId="68DBAA7F" w14:textId="5407EC1E"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Doce</w:t>
      </w:r>
      <w:r w:rsidR="00B67DF8" w:rsidRPr="002C4A0C">
        <w:rPr>
          <w:rFonts w:ascii="Arial" w:eastAsia="Arial" w:hAnsi="Arial" w:cs="Arial"/>
        </w:rPr>
        <w:t>(</w:t>
      </w:r>
      <w:proofErr w:type="gramEnd"/>
      <w:r w:rsidR="00B67DF8" w:rsidRPr="002C4A0C">
        <w:rPr>
          <w:rFonts w:ascii="Arial" w:eastAsia="Arial" w:hAnsi="Arial" w:cs="Arial"/>
        </w:rPr>
        <w:t xml:space="preserve">SC), ... de </w:t>
      </w:r>
      <w:r w:rsidR="0097536D">
        <w:rPr>
          <w:rFonts w:ascii="Arial" w:eastAsia="Arial" w:hAnsi="Arial" w:cs="Arial"/>
        </w:rPr>
        <w:t>.... de 2022</w:t>
      </w:r>
      <w:r w:rsidR="00B67DF8" w:rsidRPr="002C4A0C">
        <w:rPr>
          <w:rFonts w:ascii="Arial" w:eastAsia="Arial" w:hAnsi="Arial" w:cs="Arial"/>
        </w:rPr>
        <w:t>.</w:t>
      </w:r>
    </w:p>
    <w:p w14:paraId="4E28C5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0D37E52B"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345F6ADA" w14:textId="172EEEFF" w:rsidR="00B43905" w:rsidRPr="002C4A0C" w:rsidRDefault="00B43905" w:rsidP="00FC213E">
      <w:pPr>
        <w:tabs>
          <w:tab w:val="left" w:pos="567"/>
        </w:tabs>
        <w:spacing w:line="360" w:lineRule="auto"/>
        <w:ind w:left="0" w:hanging="2"/>
        <w:rPr>
          <w:rFonts w:ascii="Arial" w:eastAsia="Arial" w:hAnsi="Arial" w:cs="Arial"/>
        </w:rPr>
      </w:pPr>
    </w:p>
    <w:p w14:paraId="7E937B9C" w14:textId="7AF9FABE" w:rsidR="00BA7D7E" w:rsidRPr="002C4A0C" w:rsidRDefault="00BA7D7E" w:rsidP="00FC213E">
      <w:pPr>
        <w:tabs>
          <w:tab w:val="left" w:pos="567"/>
        </w:tabs>
        <w:spacing w:line="360" w:lineRule="auto"/>
        <w:ind w:left="0" w:hanging="2"/>
        <w:rPr>
          <w:rFonts w:ascii="Arial" w:eastAsia="Arial" w:hAnsi="Arial" w:cs="Arial"/>
        </w:rPr>
      </w:pPr>
    </w:p>
    <w:p w14:paraId="63153A97" w14:textId="40759E87" w:rsidR="00BA7D7E" w:rsidRPr="002C4A0C" w:rsidRDefault="00BA7D7E" w:rsidP="00FC213E">
      <w:pPr>
        <w:tabs>
          <w:tab w:val="left" w:pos="567"/>
        </w:tabs>
        <w:spacing w:line="360" w:lineRule="auto"/>
        <w:ind w:left="0" w:hanging="2"/>
        <w:rPr>
          <w:rFonts w:ascii="Arial" w:eastAsia="Arial" w:hAnsi="Arial" w:cs="Arial"/>
        </w:rPr>
      </w:pPr>
    </w:p>
    <w:p w14:paraId="7B4F7B8E" w14:textId="3343E09C" w:rsidR="00BA7D7E" w:rsidRPr="002C4A0C" w:rsidRDefault="00BA7D7E" w:rsidP="00FC213E">
      <w:pPr>
        <w:tabs>
          <w:tab w:val="left" w:pos="567"/>
        </w:tabs>
        <w:spacing w:line="360" w:lineRule="auto"/>
        <w:ind w:left="0" w:hanging="2"/>
        <w:rPr>
          <w:rFonts w:ascii="Arial" w:eastAsia="Arial" w:hAnsi="Arial" w:cs="Arial"/>
        </w:rPr>
      </w:pPr>
    </w:p>
    <w:p w14:paraId="4E0C9B69" w14:textId="54B2E3B5" w:rsidR="00BA7D7E" w:rsidRPr="002C4A0C" w:rsidRDefault="00BA7D7E" w:rsidP="00FC213E">
      <w:pPr>
        <w:tabs>
          <w:tab w:val="left" w:pos="567"/>
        </w:tabs>
        <w:spacing w:line="360" w:lineRule="auto"/>
        <w:ind w:left="0" w:hanging="2"/>
        <w:rPr>
          <w:rFonts w:ascii="Arial" w:eastAsia="Arial" w:hAnsi="Arial" w:cs="Arial"/>
        </w:rPr>
      </w:pPr>
    </w:p>
    <w:p w14:paraId="6DD68B6A" w14:textId="5AAF5A97" w:rsidR="00BA7D7E" w:rsidRPr="002C4A0C" w:rsidRDefault="00BA7D7E" w:rsidP="00FC213E">
      <w:pPr>
        <w:tabs>
          <w:tab w:val="left" w:pos="567"/>
        </w:tabs>
        <w:spacing w:line="360" w:lineRule="auto"/>
        <w:ind w:left="0" w:hanging="2"/>
        <w:rPr>
          <w:rFonts w:ascii="Arial" w:eastAsia="Arial" w:hAnsi="Arial" w:cs="Arial"/>
        </w:rPr>
      </w:pPr>
    </w:p>
    <w:p w14:paraId="14334114" w14:textId="0D54572A" w:rsidR="00BA7D7E" w:rsidRPr="002C4A0C" w:rsidRDefault="00BA7D7E" w:rsidP="00FC213E">
      <w:pPr>
        <w:tabs>
          <w:tab w:val="left" w:pos="567"/>
        </w:tabs>
        <w:spacing w:line="360" w:lineRule="auto"/>
        <w:ind w:left="0" w:hanging="2"/>
        <w:rPr>
          <w:rFonts w:ascii="Arial" w:eastAsia="Arial" w:hAnsi="Arial" w:cs="Arial"/>
        </w:rPr>
      </w:pPr>
    </w:p>
    <w:p w14:paraId="77A090E4" w14:textId="65E3623A" w:rsidR="00BA7D7E" w:rsidRPr="002C4A0C" w:rsidRDefault="00BA7D7E" w:rsidP="00FC213E">
      <w:pPr>
        <w:tabs>
          <w:tab w:val="left" w:pos="567"/>
        </w:tabs>
        <w:spacing w:line="360" w:lineRule="auto"/>
        <w:ind w:left="0" w:hanging="2"/>
        <w:rPr>
          <w:rFonts w:ascii="Arial" w:eastAsia="Arial" w:hAnsi="Arial" w:cs="Arial"/>
        </w:rPr>
      </w:pPr>
    </w:p>
    <w:p w14:paraId="5F3C3E62" w14:textId="25322459" w:rsidR="00BA7D7E" w:rsidRPr="002C4A0C" w:rsidRDefault="00BA7D7E" w:rsidP="00FC213E">
      <w:pPr>
        <w:tabs>
          <w:tab w:val="left" w:pos="567"/>
        </w:tabs>
        <w:spacing w:line="360" w:lineRule="auto"/>
        <w:ind w:left="0" w:hanging="2"/>
        <w:rPr>
          <w:rFonts w:ascii="Arial" w:eastAsia="Arial" w:hAnsi="Arial" w:cs="Arial"/>
        </w:rPr>
      </w:pPr>
    </w:p>
    <w:p w14:paraId="0FA92FA5" w14:textId="68958117" w:rsidR="00BA7D7E" w:rsidRPr="002C4A0C" w:rsidRDefault="00BA7D7E" w:rsidP="00FC213E">
      <w:pPr>
        <w:tabs>
          <w:tab w:val="left" w:pos="567"/>
        </w:tabs>
        <w:spacing w:line="360" w:lineRule="auto"/>
        <w:ind w:left="0" w:hanging="2"/>
        <w:rPr>
          <w:rFonts w:ascii="Arial" w:eastAsia="Arial" w:hAnsi="Arial" w:cs="Arial"/>
        </w:rPr>
      </w:pPr>
    </w:p>
    <w:p w14:paraId="4A863961" w14:textId="1A5418E7" w:rsidR="00BA7D7E" w:rsidRPr="002C4A0C" w:rsidRDefault="00BA7D7E" w:rsidP="00FC213E">
      <w:pPr>
        <w:tabs>
          <w:tab w:val="left" w:pos="567"/>
        </w:tabs>
        <w:spacing w:line="360" w:lineRule="auto"/>
        <w:ind w:left="0" w:hanging="2"/>
        <w:rPr>
          <w:rFonts w:ascii="Arial" w:eastAsia="Arial" w:hAnsi="Arial" w:cs="Arial"/>
        </w:rPr>
      </w:pPr>
    </w:p>
    <w:p w14:paraId="274C2784" w14:textId="2F94C560" w:rsidR="00BA7D7E" w:rsidRPr="002C4A0C" w:rsidRDefault="00BA7D7E" w:rsidP="00FC213E">
      <w:pPr>
        <w:tabs>
          <w:tab w:val="left" w:pos="567"/>
        </w:tabs>
        <w:spacing w:line="360" w:lineRule="auto"/>
        <w:ind w:left="0" w:hanging="2"/>
        <w:rPr>
          <w:rFonts w:ascii="Arial" w:eastAsia="Arial" w:hAnsi="Arial" w:cs="Arial"/>
        </w:rPr>
      </w:pPr>
    </w:p>
    <w:p w14:paraId="7964C638" w14:textId="2A154416" w:rsidR="00BA7D7E" w:rsidRPr="002C4A0C" w:rsidRDefault="00BA7D7E" w:rsidP="00FC213E">
      <w:pPr>
        <w:tabs>
          <w:tab w:val="left" w:pos="567"/>
        </w:tabs>
        <w:spacing w:line="360" w:lineRule="auto"/>
        <w:ind w:left="0" w:hanging="2"/>
        <w:rPr>
          <w:rFonts w:ascii="Arial" w:eastAsia="Arial" w:hAnsi="Arial" w:cs="Arial"/>
        </w:rPr>
      </w:pPr>
    </w:p>
    <w:p w14:paraId="0CE1CFA5" w14:textId="77777777" w:rsidR="00BA7D7E" w:rsidRPr="002C4A0C" w:rsidRDefault="00BA7D7E" w:rsidP="00FC213E">
      <w:pPr>
        <w:tabs>
          <w:tab w:val="left" w:pos="567"/>
        </w:tabs>
        <w:spacing w:line="360" w:lineRule="auto"/>
        <w:ind w:left="0" w:hanging="2"/>
        <w:rPr>
          <w:rFonts w:ascii="Arial" w:eastAsia="Arial" w:hAnsi="Arial" w:cs="Arial"/>
        </w:rPr>
      </w:pPr>
    </w:p>
    <w:p w14:paraId="4B930AEE"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ANEXO IV</w:t>
      </w:r>
    </w:p>
    <w:p w14:paraId="0B7B3A42"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 xml:space="preserve">FORMULÁRIO DE CRITÉRIOS DE JULGAMENTO </w:t>
      </w:r>
    </w:p>
    <w:p w14:paraId="1176B153" w14:textId="77777777" w:rsidR="00B43905" w:rsidRPr="002C4A0C" w:rsidRDefault="00B43905" w:rsidP="00FC213E">
      <w:pPr>
        <w:tabs>
          <w:tab w:val="left" w:pos="567"/>
        </w:tabs>
        <w:spacing w:after="0" w:line="360" w:lineRule="auto"/>
        <w:ind w:left="0" w:hanging="2"/>
        <w:jc w:val="both"/>
        <w:rPr>
          <w:rFonts w:ascii="Arial" w:eastAsia="Arial" w:hAnsi="Arial" w:cs="Arial"/>
          <w:b/>
          <w:color w:val="FF0000"/>
        </w:rPr>
      </w:pPr>
    </w:p>
    <w:tbl>
      <w:tblPr>
        <w:tblStyle w:val="aa"/>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792"/>
        <w:gridCol w:w="709"/>
        <w:gridCol w:w="4394"/>
      </w:tblGrid>
      <w:tr w:rsidR="001D5FB0" w:rsidRPr="002C4A0C" w14:paraId="7F717691"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6B3D" w14:textId="77777777" w:rsidR="001D5FB0" w:rsidRPr="002C4A0C" w:rsidRDefault="001D5FB0" w:rsidP="00FC213E">
            <w:pPr>
              <w:tabs>
                <w:tab w:val="left" w:pos="567"/>
              </w:tabs>
              <w:spacing w:before="240" w:after="240" w:line="360" w:lineRule="auto"/>
              <w:ind w:left="0" w:hanging="2"/>
              <w:jc w:val="center"/>
              <w:rPr>
                <w:rFonts w:ascii="Arial" w:eastAsia="Arial" w:hAnsi="Arial" w:cs="Arial"/>
                <w:b/>
              </w:rPr>
            </w:pPr>
            <w:r w:rsidRPr="002C4A0C">
              <w:rPr>
                <w:rFonts w:ascii="Arial" w:eastAsia="Arial" w:hAnsi="Arial" w:cs="Arial"/>
                <w:b/>
              </w:rPr>
              <w:t xml:space="preserve"> Pontuação</w:t>
            </w:r>
          </w:p>
        </w:tc>
        <w:tc>
          <w:tcPr>
            <w:tcW w:w="7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7AB7A"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SIM</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A1028"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NÃO</w:t>
            </w:r>
          </w:p>
        </w:tc>
        <w:tc>
          <w:tcPr>
            <w:tcW w:w="4394" w:type="dxa"/>
            <w:tcBorders>
              <w:top w:val="single" w:sz="8" w:space="0" w:color="000000"/>
              <w:left w:val="nil"/>
              <w:bottom w:val="single" w:sz="8" w:space="0" w:color="000000"/>
              <w:right w:val="single" w:sz="8" w:space="0" w:color="000000"/>
            </w:tcBorders>
          </w:tcPr>
          <w:p w14:paraId="20DAA826"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JUSTIFICATIVA PELA COMISSÃO AO ATENDIMENTO AO QUESITO</w:t>
            </w:r>
          </w:p>
        </w:tc>
      </w:tr>
      <w:tr w:rsidR="001D5FB0" w:rsidRPr="002C4A0C" w14:paraId="4CB5C94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EA4C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1. Viabilidade da execução das Metas Propostas.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E64CCF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7C1936E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E5BA42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76FACC16"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9E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2. Consonância com objetivos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5C3D8EC1"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09A76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0D142C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0ED6FF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470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3. Metodologia e Estratégia de Ação.</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2407754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D2B084C"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6EA2DD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08F131C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2E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4. Coerência no Plano de Aplicação de Recursos.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92DE58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0CC5FE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8859F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3AADE93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F643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5. Cronograma de execução do projeto com público residente nos bairros.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184E31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2095B1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F7C0D9"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F2C51F2"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9FA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6. Viabiliza a execução de ações com foco nos temas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166B1E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2BC2D46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C5AB70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bl>
    <w:p w14:paraId="4A7D94FB" w14:textId="77777777" w:rsidR="00BA7D7E" w:rsidRPr="002C4A0C" w:rsidRDefault="00BA7D7E" w:rsidP="00FC213E">
      <w:pPr>
        <w:spacing w:after="60" w:line="360" w:lineRule="auto"/>
        <w:ind w:left="0" w:hanging="2"/>
        <w:rPr>
          <w:rFonts w:ascii="Arial" w:eastAsia="Arial" w:hAnsi="Arial" w:cs="Arial"/>
          <w:color w:val="FF0000"/>
        </w:rPr>
      </w:pPr>
    </w:p>
    <w:tbl>
      <w:tblPr>
        <w:tblStyle w:val="ab"/>
        <w:tblW w:w="696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tblGrid>
      <w:tr w:rsidR="00B43905" w:rsidRPr="002C4A0C" w14:paraId="3B356594" w14:textId="77777777">
        <w:tc>
          <w:tcPr>
            <w:tcW w:w="3480" w:type="dxa"/>
          </w:tcPr>
          <w:p w14:paraId="50C67281" w14:textId="77777777" w:rsidR="00B43905" w:rsidRPr="002C4A0C" w:rsidRDefault="001D5FB0" w:rsidP="00FC213E">
            <w:pPr>
              <w:spacing w:after="60" w:line="360" w:lineRule="auto"/>
              <w:ind w:left="0" w:hanging="2"/>
              <w:rPr>
                <w:rFonts w:ascii="Arial" w:eastAsia="Arial" w:hAnsi="Arial" w:cs="Arial"/>
              </w:rPr>
            </w:pPr>
            <w:r w:rsidRPr="002C4A0C">
              <w:rPr>
                <w:rFonts w:ascii="Arial" w:eastAsia="Arial" w:hAnsi="Arial" w:cs="Arial"/>
                <w:b/>
              </w:rPr>
              <w:t>Situação</w:t>
            </w:r>
            <w:r w:rsidR="00B67DF8" w:rsidRPr="002C4A0C">
              <w:rPr>
                <w:rFonts w:ascii="Arial" w:eastAsia="Arial" w:hAnsi="Arial" w:cs="Arial"/>
                <w:b/>
              </w:rPr>
              <w:t xml:space="preserve"> da OSC</w:t>
            </w:r>
          </w:p>
        </w:tc>
        <w:tc>
          <w:tcPr>
            <w:tcW w:w="3480" w:type="dxa"/>
          </w:tcPr>
          <w:p w14:paraId="6823A9C9" w14:textId="77777777" w:rsidR="00B43905" w:rsidRPr="002C4A0C" w:rsidRDefault="00B43905" w:rsidP="00FC213E">
            <w:pPr>
              <w:spacing w:after="60" w:line="360" w:lineRule="auto"/>
              <w:ind w:left="0" w:hanging="2"/>
              <w:rPr>
                <w:rFonts w:ascii="Arial" w:eastAsia="Arial" w:hAnsi="Arial" w:cs="Arial"/>
              </w:rPr>
            </w:pPr>
          </w:p>
        </w:tc>
      </w:tr>
      <w:tr w:rsidR="00B43905" w:rsidRPr="002C4A0C" w14:paraId="2F9435C9" w14:textId="77777777">
        <w:tc>
          <w:tcPr>
            <w:tcW w:w="3480" w:type="dxa"/>
          </w:tcPr>
          <w:p w14:paraId="0A86A547"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Classificada</w:t>
            </w:r>
          </w:p>
        </w:tc>
        <w:tc>
          <w:tcPr>
            <w:tcW w:w="3480" w:type="dxa"/>
          </w:tcPr>
          <w:p w14:paraId="6A7F4558"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Desclassificada</w:t>
            </w:r>
          </w:p>
        </w:tc>
      </w:tr>
    </w:tbl>
    <w:p w14:paraId="44A8E0F6" w14:textId="77777777" w:rsidR="001D5FB0" w:rsidRPr="002C4A0C" w:rsidRDefault="001D5FB0" w:rsidP="00FC213E">
      <w:pPr>
        <w:spacing w:after="60" w:line="360" w:lineRule="auto"/>
        <w:ind w:left="0" w:hanging="2"/>
        <w:jc w:val="center"/>
        <w:rPr>
          <w:rFonts w:ascii="Arial" w:eastAsia="Arial" w:hAnsi="Arial" w:cs="Arial"/>
          <w:b/>
          <w:color w:val="FF0000"/>
        </w:rPr>
      </w:pPr>
    </w:p>
    <w:p w14:paraId="11E76DB5"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b/>
        </w:rPr>
        <w:t>ANEXO V</w:t>
      </w:r>
    </w:p>
    <w:p w14:paraId="76686FD3"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rPr>
        <w:t>MINUTA TERMO DE FOMENTO</w:t>
      </w:r>
    </w:p>
    <w:p w14:paraId="79F1F119" w14:textId="77777777" w:rsidR="00B43905" w:rsidRPr="002C4A0C" w:rsidRDefault="00B43905" w:rsidP="00FC213E">
      <w:pPr>
        <w:spacing w:after="0" w:line="360" w:lineRule="auto"/>
        <w:ind w:left="0" w:hanging="2"/>
        <w:rPr>
          <w:rFonts w:ascii="Arial" w:eastAsia="Arial" w:hAnsi="Arial" w:cs="Arial"/>
        </w:rPr>
      </w:pPr>
    </w:p>
    <w:p w14:paraId="51BB3A3A" w14:textId="2DA700B4" w:rsidR="001D5FB0" w:rsidRPr="002C4A0C" w:rsidRDefault="001D5FB0" w:rsidP="00FC213E">
      <w:pPr>
        <w:spacing w:after="60" w:line="360" w:lineRule="auto"/>
        <w:ind w:left="0" w:hanging="2"/>
        <w:jc w:val="center"/>
        <w:rPr>
          <w:rFonts w:ascii="Arial" w:hAnsi="Arial" w:cs="Arial"/>
          <w:b/>
        </w:rPr>
      </w:pPr>
      <w:r w:rsidRPr="002C4A0C">
        <w:rPr>
          <w:rFonts w:ascii="Arial" w:hAnsi="Arial" w:cs="Arial"/>
          <w:b/>
        </w:rPr>
        <w:t xml:space="preserve">TERMO DE FOMENTO Nº </w:t>
      </w:r>
      <w:proofErr w:type="spellStart"/>
      <w:r w:rsidRPr="002C4A0C">
        <w:rPr>
          <w:rFonts w:ascii="Arial" w:hAnsi="Arial" w:cs="Arial"/>
          <w:b/>
        </w:rPr>
        <w:t>xx</w:t>
      </w:r>
      <w:proofErr w:type="spellEnd"/>
      <w:r w:rsidRPr="002C4A0C">
        <w:rPr>
          <w:rFonts w:ascii="Arial" w:hAnsi="Arial" w:cs="Arial"/>
          <w:b/>
        </w:rPr>
        <w:t xml:space="preserve">/2022 – FIA </w:t>
      </w:r>
    </w:p>
    <w:p w14:paraId="16B59D83" w14:textId="77777777" w:rsidR="001D5FB0" w:rsidRPr="002C4A0C" w:rsidRDefault="001D5FB0" w:rsidP="00FC213E">
      <w:pPr>
        <w:spacing w:after="60" w:line="360" w:lineRule="auto"/>
        <w:ind w:left="0" w:hanging="2"/>
        <w:jc w:val="center"/>
        <w:rPr>
          <w:rFonts w:ascii="Arial" w:hAnsi="Arial" w:cs="Arial"/>
        </w:rPr>
      </w:pPr>
    </w:p>
    <w:p w14:paraId="50686748" w14:textId="60A31143"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O</w:t>
      </w:r>
      <w:r w:rsidRPr="002C4A0C">
        <w:rPr>
          <w:rFonts w:ascii="Arial" w:hAnsi="Arial" w:cs="Arial"/>
          <w:b/>
        </w:rPr>
        <w:t xml:space="preserve"> MUNICÍPIO DE </w:t>
      </w:r>
      <w:r w:rsidR="00931B39">
        <w:rPr>
          <w:rFonts w:ascii="Arial" w:hAnsi="Arial" w:cs="Arial"/>
          <w:b/>
        </w:rPr>
        <w:t>ÁGUA DOCE</w:t>
      </w:r>
      <w:r w:rsidRPr="002C4A0C">
        <w:rPr>
          <w:rFonts w:ascii="Arial" w:hAnsi="Arial" w:cs="Arial"/>
          <w:b/>
        </w:rPr>
        <w:t xml:space="preserve"> (SC),</w:t>
      </w:r>
      <w:r w:rsidRPr="002C4A0C">
        <w:rPr>
          <w:rFonts w:ascii="Arial" w:hAnsi="Arial" w:cs="Arial"/>
        </w:rPr>
        <w:t xml:space="preserve"> pessoa jurídica de direito público interno, com sede administrativa na </w:t>
      </w:r>
      <w:r w:rsidR="00931B39">
        <w:rPr>
          <w:rFonts w:ascii="Arial" w:hAnsi="Arial" w:cs="Arial"/>
        </w:rPr>
        <w:t xml:space="preserve">Praça João </w:t>
      </w:r>
      <w:proofErr w:type="spellStart"/>
      <w:r w:rsidR="00931B39">
        <w:rPr>
          <w:rFonts w:ascii="Arial" w:hAnsi="Arial" w:cs="Arial"/>
        </w:rPr>
        <w:t>Macagnan</w:t>
      </w:r>
      <w:proofErr w:type="spellEnd"/>
      <w:r w:rsidR="00931B39">
        <w:rPr>
          <w:rFonts w:ascii="Arial" w:hAnsi="Arial" w:cs="Arial"/>
        </w:rPr>
        <w:t>, 322, centro, Água Doce -SC</w:t>
      </w:r>
      <w:r w:rsidRPr="002C4A0C">
        <w:rPr>
          <w:rFonts w:ascii="Arial" w:hAnsi="Arial" w:cs="Arial"/>
        </w:rPr>
        <w:t>, inscrito no CNPJ sob o Nº 82.939.3</w:t>
      </w:r>
      <w:r w:rsidR="00931B39">
        <w:rPr>
          <w:rFonts w:ascii="Arial" w:hAnsi="Arial" w:cs="Arial"/>
        </w:rPr>
        <w:t>98/0001-90</w:t>
      </w:r>
      <w:r w:rsidRPr="002C4A0C">
        <w:rPr>
          <w:rFonts w:ascii="Arial" w:hAnsi="Arial" w:cs="Arial"/>
        </w:rPr>
        <w:t>, neste ato representado por s</w:t>
      </w:r>
      <w:r w:rsidR="00931B39">
        <w:rPr>
          <w:rFonts w:ascii="Arial" w:hAnsi="Arial" w:cs="Arial"/>
        </w:rPr>
        <w:t>ua</w:t>
      </w:r>
      <w:r w:rsidRPr="002C4A0C">
        <w:rPr>
          <w:rFonts w:ascii="Arial" w:hAnsi="Arial" w:cs="Arial"/>
        </w:rPr>
        <w:t xml:space="preserve"> Prefeit</w:t>
      </w:r>
      <w:r w:rsidR="00931B39">
        <w:rPr>
          <w:rFonts w:ascii="Arial" w:hAnsi="Arial" w:cs="Arial"/>
        </w:rPr>
        <w:t>a</w:t>
      </w:r>
      <w:r w:rsidRPr="002C4A0C">
        <w:rPr>
          <w:rFonts w:ascii="Arial" w:hAnsi="Arial" w:cs="Arial"/>
        </w:rPr>
        <w:t>, Sr</w:t>
      </w:r>
      <w:r w:rsidR="00931B39">
        <w:rPr>
          <w:rFonts w:ascii="Arial" w:hAnsi="Arial" w:cs="Arial"/>
        </w:rPr>
        <w:t>a</w:t>
      </w:r>
      <w:r w:rsidRPr="002C4A0C">
        <w:rPr>
          <w:rFonts w:ascii="Arial" w:hAnsi="Arial" w:cs="Arial"/>
        </w:rPr>
        <w:t xml:space="preserve">. </w:t>
      </w:r>
      <w:r w:rsidR="00931B39">
        <w:rPr>
          <w:rFonts w:ascii="Arial" w:hAnsi="Arial" w:cs="Arial"/>
        </w:rPr>
        <w:t>NELCI FÁTIMA TRENTO BORTOLINI</w:t>
      </w:r>
      <w:r w:rsidRPr="002C4A0C">
        <w:rPr>
          <w:rFonts w:ascii="Arial" w:hAnsi="Arial" w:cs="Arial"/>
        </w:rPr>
        <w:t xml:space="preserve">, por meio do </w:t>
      </w:r>
      <w:r w:rsidRPr="002C4A0C">
        <w:rPr>
          <w:rFonts w:ascii="Arial" w:hAnsi="Arial" w:cs="Arial"/>
          <w:b/>
          <w:bCs/>
        </w:rPr>
        <w:t>FUNDO MUNICIPAL DA INFÂNCIA E ADOLESCÊNCIA – FIA</w:t>
      </w:r>
      <w:r w:rsidRPr="002C4A0C">
        <w:rPr>
          <w:rFonts w:ascii="Arial" w:hAnsi="Arial" w:cs="Arial"/>
        </w:rPr>
        <w:t xml:space="preserve">, com CNPJ n. </w:t>
      </w:r>
      <w:r w:rsidR="00931B39">
        <w:rPr>
          <w:rFonts w:ascii="Arial" w:hAnsi="Arial" w:cs="Arial"/>
        </w:rPr>
        <w:t>20.155.091/0001-41, neste ato representado pela presidente do CMDCA, Sra. TÂNIA CARON DOS SANTOS,</w:t>
      </w:r>
      <w:r w:rsidRPr="002C4A0C">
        <w:rPr>
          <w:rFonts w:ascii="Arial" w:hAnsi="Arial" w:cs="Arial"/>
        </w:rPr>
        <w:t xml:space="preserve"> doravante denominado Administração Pública</w:t>
      </w:r>
    </w:p>
    <w:p w14:paraId="504F13F1" w14:textId="76845E22"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E a (nome da organização da sociedade civil), inscrita no CNPJ n° (identificar), com sede administrativa à Rua (endereço), Município de </w:t>
      </w:r>
      <w:r w:rsidR="00931B39">
        <w:rPr>
          <w:rFonts w:ascii="Arial" w:hAnsi="Arial" w:cs="Arial"/>
        </w:rPr>
        <w:t>Água Doce</w:t>
      </w:r>
      <w:r w:rsidRPr="002C4A0C">
        <w:rPr>
          <w:rFonts w:ascii="Arial" w:hAnsi="Arial" w:cs="Arial"/>
        </w:rPr>
        <w:t xml:space="preserve"> neste ato representada por seu Presidente, Sr. (nome do presidente), doravante denominada OSC. </w:t>
      </w:r>
    </w:p>
    <w:p w14:paraId="04BCD5C7" w14:textId="77777777" w:rsidR="001D5FB0" w:rsidRPr="002C4A0C" w:rsidRDefault="001D5FB0" w:rsidP="00FC213E">
      <w:pPr>
        <w:spacing w:after="60" w:line="360" w:lineRule="auto"/>
        <w:ind w:left="0" w:hanging="2"/>
        <w:jc w:val="both"/>
        <w:rPr>
          <w:rFonts w:ascii="Arial" w:hAnsi="Arial" w:cs="Arial"/>
        </w:rPr>
      </w:pPr>
    </w:p>
    <w:p w14:paraId="5B61E2DF" w14:textId="772CD706"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RESOLVEM celebrar o presente Termo de Fomento, decorrente do Edital de Chamamento Público </w:t>
      </w:r>
      <w:r w:rsidR="00583C52" w:rsidRPr="002C4A0C">
        <w:rPr>
          <w:rFonts w:ascii="Arial" w:hAnsi="Arial" w:cs="Arial"/>
        </w:rPr>
        <w:t>01/202</w:t>
      </w:r>
      <w:r w:rsidR="0097536D">
        <w:rPr>
          <w:rFonts w:ascii="Arial" w:hAnsi="Arial" w:cs="Arial"/>
        </w:rPr>
        <w:t>2</w:t>
      </w:r>
      <w:r w:rsidR="00583C52" w:rsidRPr="002C4A0C">
        <w:rPr>
          <w:rFonts w:ascii="Arial" w:hAnsi="Arial" w:cs="Arial"/>
        </w:rPr>
        <w:t>- FIA</w:t>
      </w:r>
      <w:r w:rsidRPr="002C4A0C">
        <w:rPr>
          <w:rFonts w:ascii="Arial" w:hAnsi="Arial" w:cs="Arial"/>
        </w:rPr>
        <w:t xml:space="preserve">, tendo em vista </w:t>
      </w:r>
      <w:r w:rsidR="00931B39">
        <w:rPr>
          <w:rFonts w:ascii="Arial" w:hAnsi="Arial" w:cs="Arial"/>
        </w:rPr>
        <w:t xml:space="preserve">a </w:t>
      </w:r>
      <w:r w:rsidRPr="002C4A0C">
        <w:rPr>
          <w:rFonts w:ascii="Arial" w:hAnsi="Arial" w:cs="Arial"/>
        </w:rPr>
        <w:t xml:space="preserve">observância às disposições da Lei nº 13.019, de 31 de julho de 2014, do Decreto </w:t>
      </w:r>
      <w:r w:rsidR="00931B39">
        <w:rPr>
          <w:rFonts w:ascii="Arial" w:hAnsi="Arial" w:cs="Arial"/>
        </w:rPr>
        <w:t xml:space="preserve">Federal </w:t>
      </w:r>
      <w:r w:rsidRPr="002C4A0C">
        <w:rPr>
          <w:rFonts w:ascii="Arial" w:hAnsi="Arial" w:cs="Arial"/>
        </w:rPr>
        <w:t>nº 8.726, de 27 de abril de 2016, e sujeitando-se, no que couber, a Instrução Normativa TCE/SC-14/2012 mediante as cláusulas e condições a seguir enunciadas:</w:t>
      </w:r>
    </w:p>
    <w:p w14:paraId="603F5AE7" w14:textId="77777777" w:rsidR="001D5FB0" w:rsidRPr="002C4A0C" w:rsidRDefault="001D5FB0" w:rsidP="00FC213E">
      <w:pPr>
        <w:spacing w:after="60" w:line="360" w:lineRule="auto"/>
        <w:ind w:left="0" w:hanging="2"/>
        <w:jc w:val="both"/>
        <w:rPr>
          <w:rFonts w:ascii="Arial" w:hAnsi="Arial" w:cs="Arial"/>
        </w:rPr>
      </w:pPr>
    </w:p>
    <w:p w14:paraId="798F395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PRIMEIRA - DO OBJETO E FINALIDADE</w:t>
      </w:r>
    </w:p>
    <w:p w14:paraId="0697AE41"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0404999B" w14:textId="77777777" w:rsidR="001D5FB0" w:rsidRPr="002C4A0C" w:rsidRDefault="001D5FB0" w:rsidP="00FC213E">
      <w:pPr>
        <w:suppressAutoHyphens w:val="0"/>
        <w:spacing w:after="60" w:line="360" w:lineRule="auto"/>
        <w:ind w:left="0" w:hanging="2"/>
        <w:jc w:val="both"/>
        <w:rPr>
          <w:rFonts w:ascii="Arial" w:hAnsi="Arial" w:cs="Arial"/>
        </w:rPr>
      </w:pPr>
    </w:p>
    <w:p w14:paraId="3F85864E" w14:textId="77777777" w:rsidR="001D5FB0" w:rsidRPr="002C4A0C" w:rsidRDefault="001D5FB0" w:rsidP="00FC213E">
      <w:pPr>
        <w:suppressAutoHyphens w:val="0"/>
        <w:spacing w:after="60" w:line="360" w:lineRule="auto"/>
        <w:ind w:left="0" w:hanging="2"/>
        <w:jc w:val="both"/>
        <w:rPr>
          <w:rFonts w:ascii="Arial" w:hAnsi="Arial" w:cs="Arial"/>
          <w:b/>
        </w:rPr>
      </w:pPr>
      <w:r w:rsidRPr="002C4A0C">
        <w:rPr>
          <w:rFonts w:ascii="Arial" w:hAnsi="Arial" w:cs="Arial"/>
          <w:b/>
        </w:rPr>
        <w:t>CLÁUSULA SEGUNDA - DO PLANO DE TRABALHO</w:t>
      </w:r>
    </w:p>
    <w:p w14:paraId="007E449E" w14:textId="77777777" w:rsidR="001D5FB0" w:rsidRPr="002C4A0C" w:rsidRDefault="001D5FB0" w:rsidP="00FC213E">
      <w:pPr>
        <w:spacing w:after="60" w:line="360" w:lineRule="auto"/>
        <w:ind w:left="0" w:right="140" w:hanging="2"/>
        <w:jc w:val="both"/>
        <w:rPr>
          <w:rFonts w:ascii="Arial" w:hAnsi="Arial" w:cs="Arial"/>
        </w:rPr>
      </w:pPr>
      <w:r w:rsidRPr="002C4A0C">
        <w:rPr>
          <w:rFonts w:ascii="Arial" w:hAnsi="Arial" w:cs="Arial"/>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071B128E" w14:textId="77777777" w:rsidR="001D5FB0" w:rsidRPr="002C4A0C" w:rsidRDefault="001D5FB0" w:rsidP="00FC213E">
      <w:pPr>
        <w:spacing w:after="60" w:line="360" w:lineRule="auto"/>
        <w:ind w:left="0" w:right="140" w:hanging="2"/>
        <w:jc w:val="both"/>
        <w:rPr>
          <w:rFonts w:ascii="Arial" w:hAnsi="Arial" w:cs="Arial"/>
        </w:rPr>
      </w:pPr>
    </w:p>
    <w:p w14:paraId="34A38B0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Única</w:t>
      </w:r>
      <w:r w:rsidRPr="002C4A0C">
        <w:rPr>
          <w:rFonts w:ascii="Arial" w:hAnsi="Arial" w:cs="Arial"/>
        </w:rPr>
        <w:t>. Os ajustes no plano de trabalho serão formalizados por ofício 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11A89A5" w14:textId="77777777" w:rsidR="001D5FB0" w:rsidRPr="002C4A0C" w:rsidRDefault="001D5FB0" w:rsidP="00FC213E">
      <w:pPr>
        <w:suppressAutoHyphens w:val="0"/>
        <w:spacing w:after="60" w:line="360" w:lineRule="auto"/>
        <w:ind w:left="0" w:hanging="2"/>
        <w:jc w:val="both"/>
        <w:rPr>
          <w:rFonts w:ascii="Arial" w:hAnsi="Arial" w:cs="Arial"/>
        </w:rPr>
      </w:pPr>
    </w:p>
    <w:p w14:paraId="721F29D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TERCEIRA – DO PRAZO DE VIGÊNCIA</w:t>
      </w:r>
    </w:p>
    <w:p w14:paraId="3094E35A"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O prazo de vigência deste Termo de Fomento será até 31/12/2022, podendo ser prorrogado nos seguintes casos e condições previstos no art. 55 da Lei nº 13.019, de 2014, e art. 21 do Decreto nº 8.726, de 2016:</w:t>
      </w:r>
    </w:p>
    <w:p w14:paraId="5AE2D0F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w:t>
      </w:r>
      <w:r w:rsidRPr="002C4A0C">
        <w:rPr>
          <w:rFonts w:ascii="Arial" w:hAnsi="Arial" w:cs="Arial"/>
        </w:rPr>
        <w:t>. mediante termo aditivo, por solicitação da OSC devidamente fundamentada, formulada, no mínimo, 30 (trinta) dias antes do seu término, desde que autorizada pela Administração Pública e</w:t>
      </w:r>
    </w:p>
    <w:p w14:paraId="4A780C7E"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II</w:t>
      </w:r>
      <w:r w:rsidRPr="002C4A0C">
        <w:rPr>
          <w:rFonts w:ascii="Arial" w:hAnsi="Arial" w:cs="Arial"/>
        </w:rPr>
        <w:t>. de ofício, por iniciativa da Administração Pública, quando esta der causa a atraso na liberação de recursos financeiros, limitada ao exato período do atraso verificado.</w:t>
      </w:r>
    </w:p>
    <w:p w14:paraId="7A841968" w14:textId="77777777" w:rsidR="001D5FB0" w:rsidRPr="002C4A0C" w:rsidRDefault="001D5FB0" w:rsidP="00FC213E">
      <w:pPr>
        <w:spacing w:after="60" w:line="360" w:lineRule="auto"/>
        <w:ind w:left="0" w:hanging="2"/>
        <w:jc w:val="both"/>
        <w:rPr>
          <w:rFonts w:ascii="Arial" w:hAnsi="Arial" w:cs="Arial"/>
          <w:b/>
        </w:rPr>
      </w:pPr>
    </w:p>
    <w:p w14:paraId="38CFB09B"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QUARTA – DOS RECURSOS FINANCEIROS</w:t>
      </w:r>
    </w:p>
    <w:p w14:paraId="12B6EDAC" w14:textId="58AEEE58" w:rsidR="001D5FB0" w:rsidRPr="002C4A0C" w:rsidRDefault="001D5FB0" w:rsidP="00FC213E">
      <w:pPr>
        <w:shd w:val="clear" w:color="auto" w:fill="FFFFFF"/>
        <w:suppressAutoHyphens w:val="0"/>
        <w:spacing w:after="60" w:line="360" w:lineRule="auto"/>
        <w:ind w:left="0" w:hanging="2"/>
        <w:jc w:val="both"/>
        <w:rPr>
          <w:rFonts w:ascii="Arial" w:hAnsi="Arial" w:cs="Arial"/>
        </w:rPr>
      </w:pPr>
      <w:r w:rsidRPr="002C4A0C">
        <w:rPr>
          <w:rFonts w:ascii="Arial" w:hAnsi="Arial" w:cs="Arial"/>
        </w:rPr>
        <w:t>I – Para a execução do projeto previsto neste Termo de Fomento serão disponibilizados recursos pelo Fundo Municipal da</w:t>
      </w:r>
      <w:r w:rsidR="002502ED">
        <w:rPr>
          <w:rFonts w:ascii="Arial" w:hAnsi="Arial" w:cs="Arial"/>
        </w:rPr>
        <w:t xml:space="preserve"> Infância e Adolescência do Município de Água Doce - FIA</w:t>
      </w:r>
      <w:r w:rsidRPr="002C4A0C">
        <w:rPr>
          <w:rFonts w:ascii="Arial" w:hAnsi="Arial" w:cs="Arial"/>
        </w:rPr>
        <w:t xml:space="preserve"> no valor total de R$ [valor], conforme cronograma de desembolso constante do plano de trabalho;</w:t>
      </w:r>
    </w:p>
    <w:p w14:paraId="0EC89E47" w14:textId="77777777" w:rsidR="001D5FB0" w:rsidRPr="002C4A0C" w:rsidRDefault="001D5FB0" w:rsidP="00FC213E">
      <w:pPr>
        <w:spacing w:after="60" w:line="360" w:lineRule="auto"/>
        <w:ind w:left="0" w:hanging="2"/>
        <w:jc w:val="both"/>
        <w:rPr>
          <w:rFonts w:ascii="Arial" w:hAnsi="Arial" w:cs="Arial"/>
        </w:rPr>
      </w:pPr>
    </w:p>
    <w:p w14:paraId="416CC58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 – A OSC não empregará contrapartida neste fomento.</w:t>
      </w:r>
    </w:p>
    <w:p w14:paraId="04E20384" w14:textId="77777777" w:rsidR="001D5FB0" w:rsidRPr="002C4A0C" w:rsidRDefault="001D5FB0" w:rsidP="00FC213E">
      <w:pPr>
        <w:spacing w:after="60" w:line="360" w:lineRule="auto"/>
        <w:ind w:left="0" w:hanging="2"/>
        <w:jc w:val="both"/>
        <w:rPr>
          <w:rFonts w:ascii="Arial" w:hAnsi="Arial" w:cs="Arial"/>
        </w:rPr>
      </w:pPr>
    </w:p>
    <w:p w14:paraId="6DAD990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III – As despesas provenientes da execução deste Fomento serão custeadas por conta da Dotação Orçamentária da Unidade Fundo Municipal da Infância e Adolescência - FIA, do Orçamento do exercício financeiro de 2022. </w:t>
      </w:r>
    </w:p>
    <w:p w14:paraId="00497152" w14:textId="77777777" w:rsidR="001D5FB0" w:rsidRPr="002C4A0C" w:rsidRDefault="001D5FB0" w:rsidP="00FC213E">
      <w:pPr>
        <w:spacing w:after="60" w:line="360" w:lineRule="auto"/>
        <w:ind w:left="0" w:hanging="2"/>
        <w:jc w:val="both"/>
        <w:rPr>
          <w:rFonts w:ascii="Arial" w:hAnsi="Arial" w:cs="Arial"/>
          <w:b/>
        </w:rPr>
      </w:pPr>
    </w:p>
    <w:p w14:paraId="1C8D197A"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QUINTA – DA LIBERAÇÃO DOS RECURSOS FINANCEIROS</w:t>
      </w:r>
    </w:p>
    <w:p w14:paraId="6C172A1F" w14:textId="1388F0D5" w:rsidR="001D5FB0" w:rsidRPr="002C4A0C" w:rsidRDefault="001D5FB0" w:rsidP="00FC213E">
      <w:pPr>
        <w:spacing w:after="60" w:line="360" w:lineRule="auto"/>
        <w:ind w:left="0" w:hanging="2"/>
        <w:jc w:val="both"/>
        <w:rPr>
          <w:rFonts w:ascii="Arial" w:hAnsi="Arial" w:cs="Arial"/>
        </w:rPr>
      </w:pPr>
      <w:r w:rsidRPr="008F79C4">
        <w:rPr>
          <w:rFonts w:ascii="Arial" w:hAnsi="Arial" w:cs="Arial"/>
        </w:rPr>
        <w:t xml:space="preserve">A liberação do recurso financeiro se dará em </w:t>
      </w:r>
      <w:r w:rsidR="0097536D">
        <w:rPr>
          <w:rFonts w:ascii="Arial" w:hAnsi="Arial" w:cs="Arial"/>
        </w:rPr>
        <w:t>03 (três)</w:t>
      </w:r>
      <w:r w:rsidR="008F79C4" w:rsidRPr="008F79C4">
        <w:rPr>
          <w:rFonts w:ascii="Arial" w:hAnsi="Arial" w:cs="Arial"/>
        </w:rPr>
        <w:t>)</w:t>
      </w:r>
      <w:r w:rsidR="007F2C5B" w:rsidRPr="008F79C4">
        <w:rPr>
          <w:rFonts w:ascii="Arial" w:hAnsi="Arial" w:cs="Arial"/>
        </w:rPr>
        <w:t xml:space="preserve"> parcelas</w:t>
      </w:r>
      <w:r w:rsidRPr="008F79C4">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w:t>
      </w:r>
      <w:r w:rsidRPr="002C4A0C">
        <w:rPr>
          <w:rFonts w:ascii="Arial" w:hAnsi="Arial" w:cs="Arial"/>
        </w:rPr>
        <w:t xml:space="preserve">nº 13.019, de 2014, e no art. 33 do Decreto nº 8.726, de 2016. </w:t>
      </w:r>
    </w:p>
    <w:p w14:paraId="4FB7D67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Primeira. </w:t>
      </w:r>
      <w:r w:rsidRPr="002C4A0C">
        <w:rPr>
          <w:rFonts w:ascii="Arial" w:hAnsi="Arial" w:cs="Arial"/>
        </w:rPr>
        <w:t>As parcelas dos recursos ficarão retidas até o saneamento das impropriedades ou irregularidades detectadas nos seguintes casos: </w:t>
      </w:r>
    </w:p>
    <w:p w14:paraId="5AAB0F4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 quando houver evidências de irregularidade na aplicação de parcela anteriormente recebida;  </w:t>
      </w:r>
    </w:p>
    <w:p w14:paraId="6F753F20"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quando a OSC deixar de adotar sem justificativa suficiente as medidas saneadoras apontadas pela administração pública ou pelos órgãos de controle interno ou externo.</w:t>
      </w:r>
    </w:p>
    <w:p w14:paraId="255A2F2A"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Segunda.</w:t>
      </w:r>
      <w:r w:rsidRPr="002C4A0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 a verificação da existência de denúncias aceitas;</w:t>
      </w:r>
    </w:p>
    <w:p w14:paraId="408C67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 a análise das prestações de contas anuais, nos termos da alínea “b” do inciso I do § 4º do art. 61 do Decreto nº 8.726, de 2016;</w:t>
      </w:r>
    </w:p>
    <w:p w14:paraId="656C35F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as medidas adotadas para atender a eventuais recomendações existentes dos órgãos de controle interno e externo; e</w:t>
      </w:r>
    </w:p>
    <w:p w14:paraId="035F226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IV. a consulta aos cadastros e sistemas que permitam aferir a regularidade da parceria.  </w:t>
      </w:r>
    </w:p>
    <w:p w14:paraId="73B7321D"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560A6FEE" w14:textId="77777777" w:rsidR="001D5FB0" w:rsidRPr="002C4A0C" w:rsidRDefault="001D5FB0" w:rsidP="00FC213E">
      <w:pPr>
        <w:spacing w:after="60" w:line="360" w:lineRule="auto"/>
        <w:ind w:left="0" w:hanging="2"/>
        <w:jc w:val="both"/>
        <w:rPr>
          <w:rFonts w:ascii="Arial" w:hAnsi="Arial" w:cs="Arial"/>
          <w:b/>
        </w:rPr>
      </w:pPr>
    </w:p>
    <w:p w14:paraId="6974DECA"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SEXTA - DA MOVIMENTAÇÃO DOS RECURSOS FINANCEIROS</w:t>
      </w:r>
    </w:p>
    <w:p w14:paraId="4393E9B6" w14:textId="5967C24A"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Os recursos referentes ao presente Termo de Fomento, desembolsados pelo Fundo Municipal </w:t>
      </w:r>
      <w:r w:rsidR="002502ED">
        <w:rPr>
          <w:rFonts w:ascii="Arial" w:hAnsi="Arial" w:cs="Arial"/>
        </w:rPr>
        <w:t>da Infância e Adolescência do Município de Água Doce – FIA</w:t>
      </w:r>
      <w:r w:rsidRPr="002C4A0C">
        <w:rPr>
          <w:rFonts w:ascii="Arial" w:hAnsi="Arial" w:cs="Arial"/>
        </w:rPr>
        <w:t>, serão mantidos na conta corrente.</w:t>
      </w:r>
    </w:p>
    <w:p w14:paraId="1C79CE6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Primeira</w:t>
      </w:r>
      <w:r w:rsidRPr="002C4A0C">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14:paraId="07EFEC6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b/>
        </w:rPr>
        <w:t>Subcláusula Segunda</w:t>
      </w:r>
      <w:r w:rsidRPr="002C4A0C">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A4C3077" w14:textId="77777777" w:rsidR="001D5FB0" w:rsidRPr="002C4A0C" w:rsidRDefault="001D5FB0" w:rsidP="00FC213E">
      <w:pPr>
        <w:suppressAutoHyphens w:val="0"/>
        <w:autoSpaceDE w:val="0"/>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A conta referida no caput desta Cláusula será em instituição financeira pública determinada pela Administração Pública e isenta da cobrança de tarifas bancárias.</w:t>
      </w:r>
    </w:p>
    <w:p w14:paraId="77EBF5EE" w14:textId="77777777" w:rsidR="001D5FB0" w:rsidRPr="002C4A0C" w:rsidRDefault="001D5FB0" w:rsidP="00FC213E">
      <w:pPr>
        <w:suppressAutoHyphens w:val="0"/>
        <w:autoSpaceDE w:val="0"/>
        <w:spacing w:after="60" w:line="360" w:lineRule="auto"/>
        <w:ind w:left="0" w:hanging="2"/>
        <w:jc w:val="both"/>
        <w:rPr>
          <w:rFonts w:ascii="Arial" w:hAnsi="Arial" w:cs="Arial"/>
        </w:rPr>
      </w:pPr>
      <w:r w:rsidRPr="002C4A0C">
        <w:rPr>
          <w:rFonts w:ascii="Arial" w:hAnsi="Arial" w:cs="Arial"/>
          <w:b/>
        </w:rPr>
        <w:t>Subcláusula Quarta</w:t>
      </w:r>
      <w:r w:rsidRPr="002C4A0C">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246AE36" w14:textId="77777777" w:rsidR="001D5FB0" w:rsidRPr="002C4A0C" w:rsidRDefault="001D5FB0" w:rsidP="00FC213E">
      <w:pPr>
        <w:spacing w:after="60" w:line="360" w:lineRule="auto"/>
        <w:ind w:left="0" w:right="-1" w:hanging="2"/>
        <w:jc w:val="both"/>
        <w:rPr>
          <w:rFonts w:ascii="Arial" w:hAnsi="Arial" w:cs="Arial"/>
        </w:rPr>
      </w:pPr>
      <w:r w:rsidRPr="002C4A0C">
        <w:rPr>
          <w:rFonts w:ascii="Arial" w:hAnsi="Arial" w:cs="Arial"/>
          <w:b/>
        </w:rPr>
        <w:t>Subcláusula Quinta</w:t>
      </w:r>
      <w:r w:rsidRPr="002C4A0C">
        <w:rPr>
          <w:rFonts w:ascii="Arial" w:hAnsi="Arial" w:cs="Arial"/>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5C96261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Sexta. </w:t>
      </w:r>
      <w:r w:rsidRPr="002C4A0C">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34, §§ 3º e 4º, do Decreto nº 8.726, de 2016.</w:t>
      </w:r>
    </w:p>
    <w:p w14:paraId="0740C782" w14:textId="77777777" w:rsidR="001D5FB0" w:rsidRPr="002C4A0C" w:rsidRDefault="001D5FB0" w:rsidP="00FC213E">
      <w:pPr>
        <w:spacing w:after="60" w:line="360" w:lineRule="auto"/>
        <w:ind w:left="0" w:hanging="2"/>
        <w:jc w:val="both"/>
        <w:rPr>
          <w:rFonts w:ascii="Arial" w:hAnsi="Arial" w:cs="Arial"/>
          <w:b/>
        </w:rPr>
      </w:pPr>
    </w:p>
    <w:p w14:paraId="5B3276B4" w14:textId="77777777" w:rsidR="001D5FB0" w:rsidRPr="002C4A0C" w:rsidRDefault="001D5FB0" w:rsidP="00FC213E">
      <w:pPr>
        <w:keepNext/>
        <w:spacing w:after="60" w:line="360" w:lineRule="auto"/>
        <w:ind w:left="0" w:hanging="2"/>
        <w:jc w:val="both"/>
        <w:outlineLvl w:val="4"/>
        <w:rPr>
          <w:rFonts w:ascii="Arial" w:eastAsia="Lucida Sans Unicode" w:hAnsi="Arial" w:cs="Arial"/>
          <w:b/>
          <w:bCs/>
          <w:lang w:eastAsia="ar-SA"/>
        </w:rPr>
      </w:pPr>
      <w:r w:rsidRPr="002C4A0C">
        <w:rPr>
          <w:rFonts w:ascii="Arial" w:eastAsia="Lucida Sans Unicode" w:hAnsi="Arial" w:cs="Arial"/>
          <w:b/>
          <w:bCs/>
          <w:lang w:eastAsia="ar-SA"/>
        </w:rPr>
        <w:t>CLÁUSULA SÉTIMA - DAS OBRIGAÇÕES DA ADMINISTRAÇÃO PÚBLICA E DA OSC</w:t>
      </w:r>
    </w:p>
    <w:p w14:paraId="3A00C53C"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Subcláusula Primeira</w:t>
      </w:r>
      <w:r w:rsidRPr="002C4A0C">
        <w:rPr>
          <w:rFonts w:ascii="Arial" w:eastAsia="Times New Roman" w:hAnsi="Arial" w:cs="Arial"/>
          <w:lang w:eastAsia="ar-SA"/>
        </w:rPr>
        <w:t xml:space="preserve">. </w:t>
      </w:r>
      <w:r w:rsidRPr="002C4A0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Monitorar e avaliar a execução do objeto deste Termo de Fomento, por meio de análise das informações, diligências e visitas </w:t>
      </w:r>
      <w:r w:rsidRPr="002C4A0C">
        <w:rPr>
          <w:rFonts w:ascii="Arial" w:eastAsia="Times New Roman" w:hAnsi="Arial" w:cs="Arial"/>
          <w:b/>
          <w:lang w:eastAsia="ar-SA"/>
        </w:rPr>
        <w:t>in loco</w:t>
      </w:r>
      <w:r w:rsidRPr="002C4A0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do objeto;</w:t>
      </w:r>
    </w:p>
    <w:p w14:paraId="2C8C269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financeira, nas hipóteses previstas nos arts. 56, caput, e 60, §3º, do Decreto nº 8.726, de 2016;</w:t>
      </w:r>
    </w:p>
    <w:p w14:paraId="17B1187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Receber, propor, analisar e, se for o caso, aprovar as propostas de alteração do Termo de Fomento, nos termos do art. 43 do Decreto nº 8.726, de 2016;</w:t>
      </w:r>
    </w:p>
    <w:p w14:paraId="000379A0"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Instituir Comissão de Monitoramento e Avaliação - CMA, nos termos dos artigos 49 e 50 do Decreto nº 8.726, de 2016;</w:t>
      </w:r>
    </w:p>
    <w:p w14:paraId="205DA9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3EF28A3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AD0225"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14:paraId="7D383F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sidRPr="002C4A0C">
        <w:rPr>
          <w:rFonts w:ascii="Arial" w:eastAsia="Times New Roman" w:hAnsi="Arial" w:cs="Arial"/>
        </w:rPr>
        <w:t>1º, inciso I, do Decreto nº 8.726, de 2016</w:t>
      </w:r>
      <w:r w:rsidRPr="002C4A0C">
        <w:rPr>
          <w:rFonts w:ascii="Arial" w:eastAsia="Times New Roman" w:hAnsi="Arial" w:cs="Arial"/>
          <w:lang w:eastAsia="ar-SA"/>
        </w:rPr>
        <w:t>;</w:t>
      </w:r>
    </w:p>
    <w:p w14:paraId="71D7A81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Publicar, no Diário Oficial dos Municípios, extrato do Termo de Fomento;</w:t>
      </w:r>
    </w:p>
    <w:p w14:paraId="795785FD"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8B61EF9"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77777777" w:rsidR="001D5FB0" w:rsidRPr="002C4A0C" w:rsidRDefault="001D5FB0" w:rsidP="00FC213E">
      <w:pPr>
        <w:widowControl w:val="0"/>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Subcláusula Segunda.</w:t>
      </w:r>
      <w:r w:rsidRPr="002C4A0C">
        <w:rPr>
          <w:rFonts w:ascii="Arial" w:eastAsia="Times New Roman" w:hAnsi="Arial" w:cs="Arial"/>
          <w:lang w:eastAsia="ar-SA"/>
        </w:rPr>
        <w:t xml:space="preserve"> </w:t>
      </w:r>
      <w:r w:rsidRPr="002C4A0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7469041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utilizar os recursos recebidos nas despesas vedadas pelo art. 45 da Lei nº 13.019, de 2014;</w:t>
      </w:r>
    </w:p>
    <w:p w14:paraId="52212D7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Apresentar Relatório de Execução do Objeto de acordo com o estabelecido nos art. 63 a 72 da Lei nº 13.019/2014 e art. 55 do Decreto nº 8.726, de 2016;</w:t>
      </w:r>
    </w:p>
    <w:p w14:paraId="5DD904B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contas à Administração Pública, ao término de cada exercício e no encerramento da vigência do Termo de Fomento, nos termos do capítulo IV da Lei nº 13.019, de 2014, e do capítulo VII, do Decreto nº 8.726, de 2016;</w:t>
      </w:r>
    </w:p>
    <w:p w14:paraId="7F72956B"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49BEA5F6"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Permitir o livre acesso do gestor da parceria, membros do Conselho </w:t>
      </w:r>
      <w:r w:rsidR="00451C05">
        <w:rPr>
          <w:rFonts w:ascii="Arial" w:eastAsia="Times New Roman" w:hAnsi="Arial" w:cs="Arial"/>
          <w:lang w:eastAsia="ar-SA"/>
        </w:rPr>
        <w:t>Municipal de Direito da Criança e Adolescente</w:t>
      </w:r>
      <w:r w:rsidRPr="002C4A0C">
        <w:rPr>
          <w:rFonts w:ascii="Arial" w:eastAsia="Times New Roman" w:hAnsi="Arial" w:cs="Arial"/>
          <w:lang w:eastAsia="ar-SA"/>
        </w:rPr>
        <w:t xml:space="preserve">,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2C4A0C">
        <w:rPr>
          <w:rFonts w:ascii="Arial" w:eastAsia="Times New Roman" w:hAnsi="Arial" w:cs="Arial"/>
          <w:b/>
          <w:lang w:eastAsia="ar-SA"/>
        </w:rPr>
        <w:t>in loco</w:t>
      </w:r>
      <w:r w:rsidRPr="002C4A0C">
        <w:rPr>
          <w:rFonts w:ascii="Arial" w:eastAsia="Times New Roman" w:hAnsi="Arial" w:cs="Arial"/>
          <w:lang w:eastAsia="ar-SA"/>
        </w:rPr>
        <w:t xml:space="preserve"> e prestando todas e quaisquer informações solicitadas;</w:t>
      </w:r>
    </w:p>
    <w:p w14:paraId="1754736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Quanto aos bens materiais e/ou equipamentos adquiridos com os recursos deste Termo de Fomento:</w:t>
      </w:r>
    </w:p>
    <w:p w14:paraId="1DDAFA5A"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Utilizar os bens materiais e/ou equipamentos em conformidade com o objeto pactuado;</w:t>
      </w:r>
    </w:p>
    <w:p w14:paraId="74C30551"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sua guarda e manutenção;</w:t>
      </w:r>
    </w:p>
    <w:p w14:paraId="78AFDE39"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imediatamente à Administração Pública qualquer dano que os bens vierem a sofrer;</w:t>
      </w:r>
    </w:p>
    <w:p w14:paraId="0DED1CD5"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durante a execução da parceria, as mesmas condições exigidas nos art. 33 e 34 da Lei nº 13.019, de 2014;</w:t>
      </w:r>
    </w:p>
    <w:p w14:paraId="14D1050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a manutenção da equipe técnica em quantidade e qualidade adequadas ao bom desempenho das atividades;</w:t>
      </w:r>
    </w:p>
    <w:p w14:paraId="5FF5207C"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59EC116F" w14:textId="66DD7D2F"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w:t>
      </w:r>
      <w:r w:rsidR="00451C05">
        <w:rPr>
          <w:rFonts w:ascii="Arial" w:eastAsia="Times New Roman" w:hAnsi="Arial" w:cs="Arial"/>
          <w:lang w:eastAsia="ar-SA"/>
        </w:rPr>
        <w:t>.</w:t>
      </w:r>
    </w:p>
    <w:p w14:paraId="5065A7B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bookmarkStart w:id="6" w:name="art11pi"/>
      <w:bookmarkEnd w:id="6"/>
      <w:r w:rsidRPr="002C4A0C">
        <w:rPr>
          <w:rFonts w:ascii="Arial" w:eastAsia="Times New Roman" w:hAnsi="Arial" w:cs="Arial"/>
          <w:lang w:eastAsia="ar-SA"/>
        </w:rPr>
        <w:t>Observar o disposto no art. 48 da Lei nº 13.019, de 2014, para o recebimento de cada parcela dos recursos financeiros;</w:t>
      </w:r>
    </w:p>
    <w:p w14:paraId="66E0E46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Administração Pública suas alterações estatutárias, após o registro em cartório, nos termos do art. 26, §5º, do Decreto nº 8.726, de 2016;</w:t>
      </w:r>
    </w:p>
    <w:p w14:paraId="5CA684E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Submeter previamente à Administração Pública qualquer proposta de alteração do plano de trabalho, na forma definida neste instrumento, observadas as vedações relativas à execução das despesas;</w:t>
      </w:r>
    </w:p>
    <w:p w14:paraId="56B353F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E512E51"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o cumprimento da contrapartida em bens e serviços conforme estabelecida no plano de trabalho.</w:t>
      </w:r>
    </w:p>
    <w:p w14:paraId="5B6A89AE" w14:textId="77777777" w:rsidR="001D5FB0" w:rsidRPr="002C4A0C" w:rsidRDefault="001D5FB0" w:rsidP="00FC213E">
      <w:pPr>
        <w:spacing w:after="60" w:line="360" w:lineRule="auto"/>
        <w:ind w:left="0" w:hanging="2"/>
        <w:jc w:val="both"/>
        <w:rPr>
          <w:rFonts w:ascii="Arial" w:eastAsia="Times New Roman" w:hAnsi="Arial" w:cs="Arial"/>
          <w:lang w:eastAsia="ar-SA"/>
        </w:rPr>
      </w:pPr>
    </w:p>
    <w:p w14:paraId="2130B127"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OITAVA – DA ALTERAÇÃO</w:t>
      </w:r>
    </w:p>
    <w:p w14:paraId="6408EFF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43 do Decreto nº 8.726, de 2016.</w:t>
      </w:r>
    </w:p>
    <w:p w14:paraId="45E9FB6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Única. </w:t>
      </w:r>
      <w:r w:rsidRPr="002C4A0C">
        <w:rPr>
          <w:rFonts w:ascii="Arial" w:hAnsi="Arial" w:cs="Arial"/>
        </w:rPr>
        <w:t>Os ajustes realizados durante a execução do objeto integrarão o plano de trabalho, desde que submetidos pela OSC e aprovados previamente pela autoridade competente.</w:t>
      </w:r>
    </w:p>
    <w:p w14:paraId="3C5E1B6C" w14:textId="77777777" w:rsidR="001D5FB0" w:rsidRPr="002C4A0C" w:rsidRDefault="001D5FB0" w:rsidP="00FC213E">
      <w:pPr>
        <w:spacing w:after="60" w:line="360" w:lineRule="auto"/>
        <w:ind w:left="0" w:hanging="2"/>
        <w:jc w:val="both"/>
        <w:rPr>
          <w:rFonts w:ascii="Arial" w:hAnsi="Arial" w:cs="Arial"/>
        </w:rPr>
      </w:pPr>
    </w:p>
    <w:p w14:paraId="014ECDE3"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NONA – DAS COMPRAS E CONTRATAÇÕES</w:t>
      </w:r>
    </w:p>
    <w:p w14:paraId="473D342A" w14:textId="77777777" w:rsidR="001D5FB0" w:rsidRPr="002C4A0C" w:rsidRDefault="001D5FB0" w:rsidP="00FC213E">
      <w:pPr>
        <w:spacing w:after="60" w:line="360" w:lineRule="auto"/>
        <w:ind w:left="0" w:right="-1" w:hanging="2"/>
        <w:jc w:val="both"/>
        <w:rPr>
          <w:rFonts w:ascii="Arial" w:eastAsia="Times New Roman" w:hAnsi="Arial" w:cs="Arial"/>
          <w:lang w:eastAsia="ar-SA"/>
        </w:rPr>
      </w:pPr>
      <w:r w:rsidRPr="002C4A0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2C4A0C">
        <w:rPr>
          <w:rFonts w:ascii="Arial" w:eastAsia="Times New Roman" w:hAnsi="Arial" w:cs="Arial"/>
        </w:rPr>
        <w:t xml:space="preserve">  </w:t>
      </w:r>
    </w:p>
    <w:p w14:paraId="1206F9AA" w14:textId="77777777" w:rsidR="001D5FB0" w:rsidRPr="002C4A0C" w:rsidRDefault="001D5FB0" w:rsidP="00FC213E">
      <w:pPr>
        <w:spacing w:after="60" w:line="360" w:lineRule="auto"/>
        <w:ind w:left="0" w:right="-1" w:hanging="2"/>
        <w:jc w:val="both"/>
        <w:rPr>
          <w:rFonts w:ascii="Arial" w:eastAsia="Times New Roman" w:hAnsi="Arial" w:cs="Arial"/>
          <w:lang w:eastAsia="ar-SA"/>
        </w:rPr>
      </w:pPr>
      <w:r w:rsidRPr="002C4A0C">
        <w:rPr>
          <w:rFonts w:ascii="Arial" w:eastAsia="Times New Roman" w:hAnsi="Arial" w:cs="Arial"/>
          <w:b/>
          <w:lang w:eastAsia="ar-SA"/>
        </w:rPr>
        <w:t>Subcláusula Primeira</w:t>
      </w:r>
      <w:r w:rsidRPr="002C4A0C">
        <w:rPr>
          <w:rFonts w:ascii="Arial" w:eastAsia="Times New Roman"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14:paraId="30A4BBDC" w14:textId="77777777" w:rsidR="001D5FB0" w:rsidRPr="002C4A0C" w:rsidRDefault="001D5FB0" w:rsidP="00FC213E">
      <w:pPr>
        <w:spacing w:after="60" w:line="360" w:lineRule="auto"/>
        <w:ind w:left="0" w:right="-1" w:hanging="2"/>
        <w:jc w:val="both"/>
        <w:rPr>
          <w:rFonts w:ascii="Arial" w:eastAsia="Times New Roman" w:hAnsi="Arial" w:cs="Arial"/>
          <w:lang w:eastAsia="ar-SA"/>
        </w:rPr>
      </w:pPr>
      <w:bookmarkStart w:id="7" w:name="art37"/>
      <w:bookmarkEnd w:id="7"/>
      <w:r w:rsidRPr="002C4A0C">
        <w:rPr>
          <w:rFonts w:ascii="Arial" w:eastAsia="Times New Roman" w:hAnsi="Arial" w:cs="Arial"/>
          <w:b/>
          <w:lang w:eastAsia="ar-SA"/>
        </w:rPr>
        <w:t xml:space="preserve">Subcláusula Segunda. </w:t>
      </w:r>
      <w:r w:rsidRPr="002C4A0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4216ECEC" w:rsidR="001D5FB0" w:rsidRPr="002C4A0C" w:rsidRDefault="001D5FB0" w:rsidP="00FC213E">
      <w:pPr>
        <w:spacing w:after="60" w:line="360" w:lineRule="auto"/>
        <w:ind w:left="0" w:right="-1" w:hanging="2"/>
        <w:jc w:val="both"/>
        <w:rPr>
          <w:rFonts w:ascii="Arial" w:eastAsia="Times New Roman" w:hAnsi="Arial" w:cs="Arial"/>
          <w:shd w:val="clear" w:color="auto" w:fill="FFFFFF"/>
          <w:lang w:eastAsia="ar-SA"/>
        </w:rPr>
      </w:pPr>
      <w:r w:rsidRPr="002C4A0C">
        <w:rPr>
          <w:rFonts w:ascii="Arial" w:eastAsia="Times New Roman" w:hAnsi="Arial" w:cs="Arial"/>
          <w:b/>
          <w:lang w:eastAsia="ar-SA"/>
        </w:rPr>
        <w:t>Subcláusula Terceira</w:t>
      </w:r>
      <w:r w:rsidRPr="002C4A0C">
        <w:rPr>
          <w:rFonts w:ascii="Arial" w:eastAsia="Times New Roman" w:hAnsi="Arial" w:cs="Arial"/>
          <w:lang w:eastAsia="ar-SA"/>
        </w:rPr>
        <w:t xml:space="preserve">. A OSC deverá </w:t>
      </w:r>
      <w:r w:rsidR="00451C05">
        <w:rPr>
          <w:rFonts w:ascii="Arial" w:eastAsia="Times New Roman" w:hAnsi="Arial" w:cs="Arial"/>
          <w:lang w:eastAsia="ar-SA"/>
        </w:rPr>
        <w:t xml:space="preserve">entregar </w:t>
      </w:r>
      <w:r w:rsidR="008F79C4">
        <w:rPr>
          <w:rFonts w:ascii="Arial" w:eastAsia="Times New Roman" w:hAnsi="Arial" w:cs="Arial"/>
          <w:lang w:eastAsia="ar-SA"/>
        </w:rPr>
        <w:t>original</w:t>
      </w:r>
      <w:r w:rsidR="00451C05">
        <w:rPr>
          <w:rFonts w:ascii="Arial" w:eastAsia="Times New Roman" w:hAnsi="Arial" w:cs="Arial"/>
          <w:lang w:eastAsia="ar-SA"/>
        </w:rPr>
        <w:t xml:space="preserve"> dos documentos ao </w:t>
      </w:r>
      <w:r w:rsidRPr="002C4A0C">
        <w:rPr>
          <w:rFonts w:ascii="Arial" w:eastAsia="Times New Roman" w:hAnsi="Arial" w:cs="Arial"/>
          <w:lang w:eastAsia="ar-SA"/>
        </w:rPr>
        <w:t xml:space="preserve">município, e </w:t>
      </w:r>
      <w:r w:rsidRPr="002C4A0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t xml:space="preserve">Subcláusula </w:t>
      </w:r>
      <w:r w:rsidRPr="002C4A0C">
        <w:rPr>
          <w:rFonts w:ascii="Arial" w:eastAsia="Times New Roman" w:hAnsi="Arial" w:cs="Arial"/>
          <w:b/>
        </w:rPr>
        <w:t>Quarta.</w:t>
      </w:r>
      <w:r w:rsidRPr="002C4A0C">
        <w:rPr>
          <w:rFonts w:ascii="Arial" w:eastAsia="Times New Roman" w:hAnsi="Arial" w:cs="Arial"/>
        </w:rPr>
        <w:t xml:space="preserve">  Na gestão financeira, a OSC poderá:</w:t>
      </w:r>
    </w:p>
    <w:p w14:paraId="578A6C1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8" w:name="m_-7543479504253185772_art42"/>
      <w:bookmarkEnd w:id="8"/>
      <w:r w:rsidRPr="002C4A0C">
        <w:rPr>
          <w:rFonts w:ascii="Arial" w:eastAsia="Times New Roman" w:hAnsi="Arial" w:cs="Arial"/>
        </w:rPr>
        <w:t> </w:t>
      </w:r>
    </w:p>
    <w:p w14:paraId="064F988F"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t>Subcláusula Quint</w:t>
      </w:r>
      <w:r w:rsidRPr="002C4A0C">
        <w:rPr>
          <w:rFonts w:ascii="Arial" w:eastAsia="Times New Roman" w:hAnsi="Arial" w:cs="Arial"/>
          <w:b/>
        </w:rPr>
        <w:t>a</w:t>
      </w:r>
      <w:r w:rsidRPr="002C4A0C">
        <w:rPr>
          <w:rFonts w:ascii="Arial" w:eastAsia="Times New Roman" w:hAnsi="Arial" w:cs="Arial"/>
        </w:rPr>
        <w:t>. É vedado à OSC:  </w:t>
      </w:r>
    </w:p>
    <w:p w14:paraId="369C54E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 - Pagar, a qualquer título, servidor ou empregado público com recursos vinculados à parceria;</w:t>
      </w:r>
    </w:p>
    <w:p w14:paraId="2673040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II- Pagar despesa cujo fato gerador tenha ocorrido em data anterior à entrada em vigor deste instrumento. </w:t>
      </w:r>
    </w:p>
    <w:p w14:paraId="256E6B05" w14:textId="77777777" w:rsidR="001D5FB0" w:rsidRPr="002C4A0C" w:rsidRDefault="001D5FB0" w:rsidP="00FC213E">
      <w:pPr>
        <w:shd w:val="clear" w:color="auto" w:fill="FFFFFF"/>
        <w:tabs>
          <w:tab w:val="left" w:pos="2190"/>
        </w:tabs>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rPr>
        <w:t>Subcláusula Sexta. </w:t>
      </w:r>
      <w:r w:rsidRPr="002C4A0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3AE51C87"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DÉCIMA – DO MONITORAMENTO E DA AVALIAÇÃO</w:t>
      </w:r>
    </w:p>
    <w:p w14:paraId="02844AA0" w14:textId="029DF75F"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w:t>
      </w:r>
      <w:r w:rsidR="00A6737B">
        <w:rPr>
          <w:rFonts w:ascii="Arial" w:eastAsia="Times New Roman" w:hAnsi="Arial" w:cs="Arial"/>
          <w:lang w:eastAsia="ar-SA"/>
        </w:rPr>
        <w:t xml:space="preserve">. </w:t>
      </w:r>
    </w:p>
    <w:p w14:paraId="45F21E1C" w14:textId="5419A36E"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 xml:space="preserve">Subcláusula </w:t>
      </w:r>
      <w:r w:rsidR="00A6737B">
        <w:rPr>
          <w:rFonts w:ascii="Arial" w:eastAsia="Times New Roman" w:hAnsi="Arial" w:cs="Arial"/>
          <w:b/>
          <w:lang w:eastAsia="ar-SA"/>
        </w:rPr>
        <w:t>Prime</w:t>
      </w:r>
      <w:r w:rsidR="001B4ADD">
        <w:rPr>
          <w:rFonts w:ascii="Arial" w:eastAsia="Times New Roman" w:hAnsi="Arial" w:cs="Arial"/>
          <w:b/>
          <w:lang w:eastAsia="ar-SA"/>
        </w:rPr>
        <w:t>i</w:t>
      </w:r>
      <w:r w:rsidR="00A6737B">
        <w:rPr>
          <w:rFonts w:ascii="Arial" w:eastAsia="Times New Roman" w:hAnsi="Arial" w:cs="Arial"/>
          <w:b/>
          <w:lang w:eastAsia="ar-SA"/>
        </w:rPr>
        <w:t>ra</w:t>
      </w:r>
      <w:r w:rsidRPr="002C4A0C">
        <w:rPr>
          <w:rFonts w:ascii="Arial" w:eastAsia="Times New Roman" w:hAnsi="Arial" w:cs="Arial"/>
          <w:b/>
          <w:lang w:eastAsia="ar-SA"/>
        </w:rPr>
        <w:t xml:space="preserve">. </w:t>
      </w:r>
      <w:r w:rsidRPr="002C4A0C">
        <w:rPr>
          <w:rFonts w:ascii="Arial" w:eastAsia="Times New Roman" w:hAnsi="Arial" w:cs="Arial"/>
          <w:lang w:eastAsia="ar-SA"/>
        </w:rPr>
        <w:t>No exercício das ações de monitoramento e avaliação do cumprimento do objeto da parceria</w:t>
      </w:r>
      <w:r w:rsidR="00A6737B">
        <w:rPr>
          <w:rFonts w:ascii="Arial" w:eastAsia="Times New Roman" w:hAnsi="Arial" w:cs="Arial"/>
          <w:lang w:eastAsia="ar-SA"/>
        </w:rPr>
        <w:t>,</w:t>
      </w:r>
      <w:r w:rsidRPr="002C4A0C">
        <w:rPr>
          <w:rFonts w:ascii="Arial" w:eastAsia="Times New Roman" w:hAnsi="Arial" w:cs="Arial"/>
          <w:lang w:eastAsia="ar-SA"/>
        </w:rPr>
        <w:t xml:space="preserve"> a Administração Pública:</w:t>
      </w:r>
    </w:p>
    <w:p w14:paraId="7479E16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Analisará a prestação de contas documental, de acordo com o plano de trabalho, emitindo parecer quanto ao cumprimento e legalidade das contas. </w:t>
      </w:r>
    </w:p>
    <w:p w14:paraId="02C80B7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14:paraId="4F6CF48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visita técnica </w:t>
      </w:r>
      <w:r w:rsidRPr="002C4A0C">
        <w:rPr>
          <w:rFonts w:ascii="Arial" w:hAnsi="Arial" w:cs="Arial"/>
          <w:b/>
          <w:lang w:eastAsia="ar-SA"/>
        </w:rPr>
        <w:t>in loco</w:t>
      </w:r>
      <w:r w:rsidRPr="002C4A0C">
        <w:rPr>
          <w:rFonts w:ascii="Arial" w:hAnsi="Arial" w:cs="Arial"/>
          <w:lang w:eastAsia="ar-SA"/>
        </w:rPr>
        <w:t> para subsidiar o monitoramento da parceria, nas hipóteses em que esta for essencial para verificação do cumprimento do objeto da parceria e do alcance das metas (art. 52 do Decreto nº 8.726, de 2016);</w:t>
      </w:r>
    </w:p>
    <w:p w14:paraId="21ECC0A6"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2A76B3C"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c/c arts. 55 e 56 do Decreto nº 8.726, de 2016);  </w:t>
      </w:r>
    </w:p>
    <w:p w14:paraId="3BC9A8D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valer-se do apoio técnico de terceiros (art. 58, §1º, da Lei nº 13.019, de 2014);</w:t>
      </w:r>
    </w:p>
    <w:p w14:paraId="425F74AF"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utilizar ferramentas tecnológicas de verificação do alcance de resultados, incluídas as redes sociais na internet, aplicativos e outros mecanismos de tecnologia da informação (art. 51, §3º, do Decreto nº 8.726, de 2016); e</w:t>
      </w:r>
    </w:p>
    <w:p w14:paraId="654C7F79"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Poderá valer-se do apoio dos conselhos municipais de políticas públicas da administração pública. </w:t>
      </w:r>
    </w:p>
    <w:p w14:paraId="42C332E1"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2C4A0C">
        <w:rPr>
          <w:rFonts w:ascii="Arial" w:hAnsi="Arial" w:cs="Arial"/>
          <w:b/>
        </w:rPr>
        <w:t xml:space="preserve"> </w:t>
      </w:r>
    </w:p>
    <w:p w14:paraId="5583A71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Quarta. </w:t>
      </w:r>
      <w:r w:rsidRPr="002C4A0C">
        <w:rPr>
          <w:rFonts w:ascii="Arial" w:hAnsi="Arial" w:cs="Arial"/>
        </w:rPr>
        <w:t>A visita técnica</w:t>
      </w:r>
      <w:r w:rsidRPr="002C4A0C">
        <w:rPr>
          <w:rStyle w:val="apple-converted-space"/>
          <w:rFonts w:ascii="Arial" w:hAnsi="Arial" w:cs="Arial"/>
        </w:rPr>
        <w:t> </w:t>
      </w:r>
      <w:r w:rsidRPr="002C4A0C">
        <w:rPr>
          <w:rFonts w:ascii="Arial" w:hAnsi="Arial" w:cs="Arial"/>
          <w:b/>
          <w:bCs/>
        </w:rPr>
        <w:t>in loco</w:t>
      </w:r>
      <w:r w:rsidRPr="002C4A0C">
        <w:rPr>
          <w:rFonts w:ascii="Arial" w:hAnsi="Arial" w:cs="Arial"/>
          <w:bCs/>
        </w:rPr>
        <w:t xml:space="preserve">, de que trata o inciso III da Subcláusula Segunda, </w:t>
      </w:r>
      <w:r w:rsidRPr="002C4A0C">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2C4A0C">
        <w:rPr>
          <w:rStyle w:val="apple-converted-space"/>
          <w:rFonts w:ascii="Arial" w:hAnsi="Arial" w:cs="Arial"/>
        </w:rPr>
        <w:t> </w:t>
      </w:r>
      <w:r w:rsidRPr="002C4A0C">
        <w:rPr>
          <w:rFonts w:ascii="Arial" w:hAnsi="Arial" w:cs="Arial"/>
          <w:b/>
          <w:bCs/>
        </w:rPr>
        <w:t>in loco</w:t>
      </w:r>
      <w:r w:rsidRPr="002C4A0C">
        <w:rPr>
          <w:rFonts w:ascii="Arial" w:hAnsi="Arial" w:cs="Arial"/>
        </w:rPr>
        <w:t>.</w:t>
      </w:r>
    </w:p>
    <w:p w14:paraId="36AF31BF" w14:textId="26DF2486"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Quinta.</w:t>
      </w:r>
      <w:r w:rsidRPr="002C4A0C">
        <w:rPr>
          <w:rFonts w:ascii="Arial" w:hAnsi="Arial" w:cs="Arial"/>
        </w:rPr>
        <w:t xml:space="preserve"> Sem prejuízo da fiscalização pela Administração Pública e pelos órgãos de controle, a execução da parceria será acompanhada e fiscalizada pelo conselho </w:t>
      </w:r>
      <w:r w:rsidR="00A6737B">
        <w:rPr>
          <w:rFonts w:ascii="Arial" w:hAnsi="Arial" w:cs="Arial"/>
        </w:rPr>
        <w:t>CMDCA</w:t>
      </w:r>
      <w:r w:rsidRPr="002C4A0C">
        <w:rPr>
          <w:rFonts w:ascii="Arial" w:hAnsi="Arial" w:cs="Arial"/>
        </w:rPr>
        <w:t>. A presente parceria estará também sujeita aos mecanismos de controle social previstos na legislação específica (art. 60 da Lei nº 13.019, de 2014).</w:t>
      </w:r>
    </w:p>
    <w:p w14:paraId="7A142BEC" w14:textId="77777777" w:rsidR="001D5FB0" w:rsidRPr="002C4A0C" w:rsidRDefault="001D5FB0" w:rsidP="00FC213E">
      <w:pPr>
        <w:spacing w:after="60" w:line="360" w:lineRule="auto"/>
        <w:ind w:left="0" w:hanging="2"/>
        <w:jc w:val="both"/>
        <w:rPr>
          <w:rFonts w:ascii="Arial" w:hAnsi="Arial" w:cs="Arial"/>
        </w:rPr>
      </w:pPr>
    </w:p>
    <w:p w14:paraId="72E5FE22" w14:textId="77777777" w:rsidR="001D5FB0" w:rsidRPr="002C4A0C" w:rsidRDefault="001D5FB0" w:rsidP="00FC213E">
      <w:pPr>
        <w:keepNext/>
        <w:numPr>
          <w:ilvl w:val="4"/>
          <w:numId w:val="0"/>
        </w:numPr>
        <w:tabs>
          <w:tab w:val="num" w:pos="3135"/>
        </w:tabs>
        <w:spacing w:after="60" w:line="360" w:lineRule="auto"/>
        <w:ind w:right="516"/>
        <w:jc w:val="both"/>
        <w:outlineLvl w:val="4"/>
        <w:rPr>
          <w:rFonts w:ascii="Arial" w:eastAsia="Lucida Sans Unicode" w:hAnsi="Arial" w:cs="Arial"/>
          <w:lang w:eastAsia="ar-SA"/>
        </w:rPr>
      </w:pPr>
      <w:r w:rsidRPr="002C4A0C">
        <w:rPr>
          <w:rFonts w:ascii="Arial" w:eastAsia="Lucida Sans Unicode" w:hAnsi="Arial" w:cs="Arial"/>
          <w:b/>
          <w:bCs/>
          <w:lang w:eastAsia="ar-SA"/>
        </w:rPr>
        <w:t>CLÁUSULA DÉCIMA PRIMEIRA – DA EXTINÇÃO DO TERMO DE FOMENTO</w:t>
      </w:r>
    </w:p>
    <w:p w14:paraId="7C5352DD" w14:textId="77777777" w:rsidR="001D5FB0" w:rsidRPr="002C4A0C" w:rsidRDefault="001D5FB0" w:rsidP="00FC213E">
      <w:pPr>
        <w:spacing w:after="60" w:line="360" w:lineRule="auto"/>
        <w:ind w:left="0" w:hanging="2"/>
        <w:jc w:val="both"/>
        <w:rPr>
          <w:rFonts w:ascii="Arial" w:hAnsi="Arial" w:cs="Arial"/>
          <w:lang w:eastAsia="ar-SA"/>
        </w:rPr>
      </w:pPr>
      <w:r w:rsidRPr="002C4A0C">
        <w:rPr>
          <w:rFonts w:ascii="Arial" w:hAnsi="Arial" w:cs="Arial"/>
          <w:lang w:eastAsia="ar-SA"/>
        </w:rPr>
        <w:t>O presente Termo de Fomento poderá ser:</w:t>
      </w:r>
    </w:p>
    <w:p w14:paraId="239ED382"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Extinto por decurso de prazo;</w:t>
      </w:r>
    </w:p>
    <w:p w14:paraId="1F24F95F"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Extinto, de comum acordo antes do prazo avençado, mediante Termo de Distrato;</w:t>
      </w:r>
    </w:p>
    <w:p w14:paraId="687F6E80"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6E1B28A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injustificado de cláusula deste instrumento;</w:t>
      </w:r>
    </w:p>
    <w:p w14:paraId="22F2A64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Irregularidade ou inexecução injustificada, ainda que parcial, do objeto, resultados ou metas pactuadas (art. 61, §4º, inciso II, do Decreto nº 8.726, de 2016);</w:t>
      </w:r>
    </w:p>
    <w:p w14:paraId="51E2642F"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Violação da legislação aplicável;</w:t>
      </w:r>
    </w:p>
    <w:p w14:paraId="7354327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Cometimento de falhas reiteradas na execução;</w:t>
      </w:r>
    </w:p>
    <w:p w14:paraId="0020A2AD"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Malversação de recursos públicos;</w:t>
      </w:r>
    </w:p>
    <w:p w14:paraId="7F0D772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Constatação de falsidade ou fraude nas informações ou documentos apresentados;</w:t>
      </w:r>
    </w:p>
    <w:p w14:paraId="42A1D942"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atendimento às recomendações ou determinações decorrentes da fiscalização;</w:t>
      </w:r>
    </w:p>
    <w:p w14:paraId="56188E0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Paralisação da execução da parceria, sem justa causa e prévia comunicação à Administração Pública;</w:t>
      </w:r>
    </w:p>
    <w:p w14:paraId="20D8A6F9"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e</w:t>
      </w:r>
    </w:p>
    <w:p w14:paraId="328A54B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Outras hipóteses expressamente previstas na legislação aplicável.</w:t>
      </w:r>
    </w:p>
    <w:p w14:paraId="7FE06AB5"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 xml:space="preserve">Subcláusula Primeira. </w:t>
      </w:r>
      <w:r w:rsidRPr="002C4A0C">
        <w:rPr>
          <w:rFonts w:ascii="Arial" w:hAnsi="Arial" w:cs="Arial"/>
          <w:lang w:eastAsia="ar-SA"/>
        </w:rPr>
        <w:t xml:space="preserve">A denúncia só será eficaz 60 (sessenta) dias após a data de recebimento da notificação, </w:t>
      </w:r>
      <w:r w:rsidRPr="002C4A0C">
        <w:rPr>
          <w:rFonts w:ascii="Arial" w:eastAsia="Times New Roman" w:hAnsi="Arial" w:cs="Arial"/>
          <w:lang w:eastAsia="ar-SA"/>
        </w:rPr>
        <w:t>ficando</w:t>
      </w:r>
      <w:r w:rsidRPr="002C4A0C">
        <w:rPr>
          <w:rFonts w:ascii="Arial" w:eastAsia="Times New Roman" w:hAnsi="Arial" w:cs="Arial"/>
          <w:b/>
          <w:lang w:eastAsia="ar-SA"/>
        </w:rPr>
        <w:t xml:space="preserve"> </w:t>
      </w:r>
      <w:r w:rsidRPr="002C4A0C">
        <w:rPr>
          <w:rFonts w:ascii="Arial" w:eastAsia="Times New Roman" w:hAnsi="Arial" w:cs="Arial"/>
          <w:lang w:eastAsia="ar-SA"/>
        </w:rPr>
        <w:t>os partícipes responsáveis somente pelas obrigações e vantagens do tempo em que participaram voluntariamente da avença</w:t>
      </w:r>
      <w:r w:rsidRPr="002C4A0C">
        <w:rPr>
          <w:rFonts w:ascii="Arial" w:hAnsi="Arial" w:cs="Arial"/>
          <w:lang w:eastAsia="ar-SA"/>
        </w:rPr>
        <w:t>.</w:t>
      </w:r>
    </w:p>
    <w:p w14:paraId="5F6AA27B"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Subcláusula Segunda</w:t>
      </w:r>
      <w:r w:rsidRPr="002C4A0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Subcláusula Terceira</w:t>
      </w:r>
      <w:r w:rsidRPr="002C4A0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 xml:space="preserve">Subcláusula Quarta. </w:t>
      </w:r>
      <w:r w:rsidRPr="002C4A0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77777777" w:rsidR="001D5FB0" w:rsidRPr="002C4A0C" w:rsidRDefault="001D5FB0" w:rsidP="00FC213E">
      <w:pPr>
        <w:tabs>
          <w:tab w:val="left" w:pos="9639"/>
        </w:tabs>
        <w:spacing w:after="60" w:line="360" w:lineRule="auto"/>
        <w:ind w:left="0" w:hanging="2"/>
        <w:jc w:val="both"/>
        <w:rPr>
          <w:rFonts w:ascii="Arial" w:eastAsia="Times New Roman" w:hAnsi="Arial" w:cs="Arial"/>
          <w:lang w:eastAsia="ar-SA"/>
        </w:rPr>
      </w:pPr>
      <w:r w:rsidRPr="002C4A0C">
        <w:rPr>
          <w:rFonts w:ascii="Arial" w:hAnsi="Arial" w:cs="Arial"/>
          <w:b/>
          <w:lang w:eastAsia="ar-SA"/>
        </w:rPr>
        <w:t>Subcláusula Quinta.</w:t>
      </w:r>
      <w:r w:rsidRPr="002C4A0C">
        <w:rPr>
          <w:rFonts w:ascii="Arial" w:hAnsi="Arial" w:cs="Arial"/>
          <w:lang w:eastAsia="ar-SA"/>
        </w:rPr>
        <w:t xml:space="preserve"> </w:t>
      </w:r>
      <w:r w:rsidRPr="002C4A0C">
        <w:rPr>
          <w:rFonts w:ascii="Arial" w:eastAsia="Times New Roman" w:hAnsi="Arial" w:cs="Arial"/>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53AA9EB4"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Subcláusula Sexta.</w:t>
      </w:r>
      <w:r w:rsidRPr="002C4A0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6F7AB010" w14:textId="77777777" w:rsidR="001D5FB0" w:rsidRPr="002C4A0C" w:rsidRDefault="001D5FB0" w:rsidP="00FC213E">
      <w:pPr>
        <w:widowControl w:val="0"/>
        <w:spacing w:after="60" w:line="360" w:lineRule="auto"/>
        <w:ind w:left="0" w:hanging="2"/>
        <w:jc w:val="both"/>
        <w:rPr>
          <w:rFonts w:ascii="Arial" w:eastAsia="Courier New" w:hAnsi="Arial" w:cs="Arial"/>
          <w:b/>
          <w:lang w:eastAsia="ar-SA"/>
        </w:rPr>
      </w:pPr>
      <w:r w:rsidRPr="002C4A0C">
        <w:rPr>
          <w:rFonts w:ascii="Arial" w:eastAsia="Courier New" w:hAnsi="Arial" w:cs="Arial"/>
          <w:b/>
          <w:lang w:eastAsia="ar-SA"/>
        </w:rPr>
        <w:t>CLÁUSULA DÉCIMA SEGUNDA – DA RESTITUIÇÃO DOS RECURSOS</w:t>
      </w:r>
    </w:p>
    <w:p w14:paraId="50C14C46" w14:textId="77777777" w:rsidR="001D5FB0" w:rsidRPr="002C4A0C" w:rsidRDefault="001D5FB0" w:rsidP="00FC213E">
      <w:pPr>
        <w:widowControl w:val="0"/>
        <w:spacing w:after="60" w:line="360" w:lineRule="auto"/>
        <w:ind w:left="0" w:hanging="2"/>
        <w:jc w:val="both"/>
        <w:rPr>
          <w:rFonts w:ascii="Arial" w:eastAsia="Courier New" w:hAnsi="Arial" w:cs="Arial"/>
          <w:lang w:eastAsia="ar-SA"/>
        </w:rPr>
      </w:pPr>
      <w:r w:rsidRPr="002C4A0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Subcláusula Primeira</w:t>
      </w:r>
      <w:r w:rsidRPr="002C4A0C">
        <w:rPr>
          <w:rFonts w:ascii="Arial" w:eastAsia="Times New Roman" w:hAnsi="Arial" w:cs="Arial"/>
          <w:lang w:eastAsia="ar-SA"/>
        </w:rPr>
        <w:t>. Os débitos a serem restituídos pela OSC serão apurados mediante atualização monetária, acrescido de juros calculados da seguinte forma:</w:t>
      </w:r>
    </w:p>
    <w:p w14:paraId="3B5F2419"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 e</w:t>
      </w:r>
    </w:p>
    <w:p w14:paraId="4BF8B935"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Nos demais casos, os juros serão calculados a partir:</w:t>
      </w:r>
    </w:p>
    <w:p w14:paraId="1FE61633" w14:textId="7777777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8EE643D" w14:textId="72E5B70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00A6737B" w:rsidRPr="002C4A0C">
        <w:rPr>
          <w:rFonts w:ascii="Arial" w:hAnsi="Arial" w:cs="Arial"/>
        </w:rPr>
        <w:t xml:space="preserve">pelo Fundo Municipal </w:t>
      </w:r>
      <w:r w:rsidR="00A6737B">
        <w:rPr>
          <w:rFonts w:ascii="Arial" w:hAnsi="Arial" w:cs="Arial"/>
        </w:rPr>
        <w:t>da Infância e Adolescência do Município de Água Doce – FIA</w:t>
      </w:r>
      <w:r w:rsidRPr="002C4A0C">
        <w:rPr>
          <w:rFonts w:ascii="Arial" w:eastAsia="Times New Roman" w:hAnsi="Arial" w:cs="Arial"/>
          <w:lang w:eastAsia="ar-SA"/>
        </w:rPr>
        <w:t xml:space="preserve">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w:t>
      </w:r>
    </w:p>
    <w:p w14:paraId="4C885D76"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t>Subcláusula Segunda</w:t>
      </w:r>
      <w:r w:rsidRPr="002C4A0C">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267667E3" w14:textId="77777777" w:rsidR="001D5FB0" w:rsidRPr="002C4A0C" w:rsidRDefault="001D5FB0" w:rsidP="00FC213E">
      <w:pPr>
        <w:spacing w:after="60" w:line="360" w:lineRule="auto"/>
        <w:ind w:left="0" w:hanging="2"/>
        <w:jc w:val="both"/>
        <w:rPr>
          <w:rFonts w:ascii="Arial" w:hAnsi="Arial" w:cs="Arial"/>
          <w:b/>
        </w:rPr>
      </w:pPr>
    </w:p>
    <w:p w14:paraId="277C382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DÉCIMA TERCEIRA - DOS BENS REMANESCENTES</w:t>
      </w:r>
      <w:r w:rsidRPr="002C4A0C">
        <w:rPr>
          <w:rFonts w:ascii="Arial" w:hAnsi="Arial" w:cs="Arial"/>
          <w:shd w:val="clear" w:color="auto" w:fill="FFFFFF"/>
        </w:rPr>
        <w:t xml:space="preserve"> </w:t>
      </w:r>
    </w:p>
    <w:p w14:paraId="6382C49F"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p>
    <w:p w14:paraId="2ABDF828"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b/>
          <w:bCs/>
        </w:rPr>
        <w:t>TITULARIDADE DA ADMINISTRAÇÃO PÚBLICA</w:t>
      </w:r>
    </w:p>
    <w:p w14:paraId="54E5DBB0"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b/>
          <w:bCs/>
          <w:shd w:val="clear" w:color="auto" w:fill="FFFFFF"/>
        </w:rPr>
        <w:t>Subcláusula Primeira.</w:t>
      </w:r>
      <w:r w:rsidRPr="002C4A0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b/>
          <w:bCs/>
        </w:rPr>
      </w:pPr>
      <w:r w:rsidRPr="002C4A0C">
        <w:rPr>
          <w:rFonts w:ascii="Arial" w:hAnsi="Arial" w:cs="Arial"/>
          <w:shd w:val="clear" w:color="auto" w:fill="FFFFFF"/>
        </w:rPr>
        <w:t> </w:t>
      </w:r>
      <w:r w:rsidRPr="002C4A0C">
        <w:rPr>
          <w:rFonts w:ascii="Arial" w:hAnsi="Arial" w:cs="Arial"/>
          <w:b/>
          <w:bCs/>
        </w:rPr>
        <w:t>Subcláusula Segunda.</w:t>
      </w:r>
      <w:r w:rsidRPr="002C4A0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2C4A0C">
        <w:rPr>
          <w:rFonts w:ascii="Arial" w:hAnsi="Arial" w:cs="Arial"/>
          <w:b/>
          <w:bCs/>
        </w:rPr>
        <w:t> </w:t>
      </w:r>
    </w:p>
    <w:p w14:paraId="267BAD7E"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shd w:val="clear" w:color="auto" w:fill="FFFFFF"/>
        </w:rPr>
      </w:pPr>
      <w:r w:rsidRPr="002C4A0C">
        <w:rPr>
          <w:rFonts w:ascii="Arial" w:hAnsi="Arial" w:cs="Arial"/>
          <w:b/>
          <w:bCs/>
          <w:shd w:val="clear" w:color="auto" w:fill="FFFFFF"/>
        </w:rPr>
        <w:t>Subcláusula Terceira.</w:t>
      </w:r>
      <w:r w:rsidRPr="002C4A0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rPr>
      </w:pPr>
      <w:r w:rsidRPr="002C4A0C">
        <w:rPr>
          <w:rFonts w:ascii="Arial" w:hAnsi="Arial" w:cs="Arial"/>
          <w:b/>
          <w:bCs/>
          <w:shd w:val="clear" w:color="auto" w:fill="FFFFFF"/>
        </w:rPr>
        <w:t>Subcláusula Quarta.</w:t>
      </w:r>
      <w:r w:rsidRPr="002C4A0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4131EC7" w14:textId="77777777" w:rsidR="001D5FB0" w:rsidRPr="002C4A0C" w:rsidRDefault="001D5FB0" w:rsidP="00FC213E">
      <w:pPr>
        <w:spacing w:after="60" w:line="360" w:lineRule="auto"/>
        <w:ind w:left="0" w:hanging="2"/>
        <w:jc w:val="both"/>
        <w:rPr>
          <w:rFonts w:ascii="Arial" w:hAnsi="Arial" w:cs="Arial"/>
          <w:b/>
        </w:rPr>
      </w:pPr>
    </w:p>
    <w:p w14:paraId="2C90870B"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DECIMA QUARTA – DA PROPRIEDADE INTELECTUAL</w:t>
      </w:r>
    </w:p>
    <w:p w14:paraId="3F99872A"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7FE32BBF"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Primeira</w:t>
      </w:r>
      <w:r w:rsidRPr="002C4A0C">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49124841"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Segunda</w:t>
      </w:r>
      <w:r w:rsidRPr="002C4A0C">
        <w:rPr>
          <w:rFonts w:ascii="Arial" w:eastAsia="Times New Roman" w:hAnsi="Arial" w:cs="Arial"/>
        </w:rPr>
        <w:t>. A participação nos ganhos econômicos fica assegurada, nos termos da legislação específica, ao inventor, criador ou autor.</w:t>
      </w:r>
    </w:p>
    <w:p w14:paraId="5D6AC7D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shd w:val="clear" w:color="auto" w:fill="FFFFFF"/>
        </w:rPr>
        <w:t>Subcláusula Terceira.</w:t>
      </w:r>
      <w:r w:rsidRPr="002C4A0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77777777" w:rsidR="001D5FB0" w:rsidRPr="002C4A0C" w:rsidRDefault="001D5FB0" w:rsidP="00FC213E">
      <w:pPr>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shd w:val="clear" w:color="auto" w:fill="FFFFFF"/>
        </w:rPr>
        <w:t>Subcláusula Quarta.</w:t>
      </w:r>
      <w:r w:rsidRPr="002C4A0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57D6B4"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Quinta</w:t>
      </w:r>
      <w:r w:rsidRPr="002C4A0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2C4A0C" w:rsidRDefault="001D5FB0" w:rsidP="00FC213E">
      <w:pPr>
        <w:shd w:val="clear" w:color="auto" w:fill="FFFFFF"/>
        <w:tabs>
          <w:tab w:val="left" w:pos="567"/>
        </w:tabs>
        <w:suppressAutoHyphens w:val="0"/>
        <w:spacing w:after="60" w:line="360" w:lineRule="auto"/>
        <w:ind w:left="0" w:hanging="2"/>
        <w:contextualSpacing/>
        <w:jc w:val="both"/>
        <w:rPr>
          <w:rFonts w:ascii="Arial" w:eastAsia="Times New Roman" w:hAnsi="Arial" w:cs="Arial"/>
        </w:rPr>
      </w:pPr>
      <w:r w:rsidRPr="002C4A0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reprodução parcial ou integral;</w:t>
      </w:r>
    </w:p>
    <w:p w14:paraId="7F5DA8E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edição;</w:t>
      </w:r>
    </w:p>
    <w:p w14:paraId="47260BDF"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adaptação, o arranjo musical e quaisquer outras transformações;</w:t>
      </w:r>
    </w:p>
    <w:p w14:paraId="19A2556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tradução para qualquer idioma;</w:t>
      </w:r>
    </w:p>
    <w:p w14:paraId="03B2759C"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fonograma ou produção audiovisual;</w:t>
      </w:r>
    </w:p>
    <w:p w14:paraId="70568F7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2C4A0C">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2C4A0C">
        <w:rPr>
          <w:rFonts w:ascii="Arial" w:eastAsia="Times New Roman" w:hAnsi="Arial" w:cs="Arial"/>
        </w:rPr>
        <w:t>exposição de obras de artes plásticas e figurativas; e</w:t>
      </w:r>
    </w:p>
    <w:p w14:paraId="3E5F462B"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base de dados, o armazenamento em computador, a microfilmagem e as demais formas de arquivamento do gênero.</w:t>
      </w:r>
    </w:p>
    <w:p w14:paraId="6813C5A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III – Quanto aos direitos de que trata a Lei nº 9.456, de 25 de abril de 1997, pela utilização da cultivar protegida; e</w:t>
      </w:r>
    </w:p>
    <w:p w14:paraId="011CB4B4"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IV – Quanto aos direitos de que trata a Lei nº 9.609, de 19 de fevereiro de 1998, pela utilização de programas de computador.</w:t>
      </w:r>
    </w:p>
    <w:p w14:paraId="454D1BF5"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rPr>
        <w:t>Subcláusula Sexta</w:t>
      </w:r>
      <w:r w:rsidRPr="002C4A0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2C4A0C" w:rsidRDefault="001D5FB0" w:rsidP="00FC213E">
      <w:pPr>
        <w:spacing w:after="60" w:line="360" w:lineRule="auto"/>
        <w:ind w:left="0" w:hanging="2"/>
        <w:jc w:val="both"/>
        <w:rPr>
          <w:rFonts w:ascii="Arial" w:hAnsi="Arial" w:cs="Arial"/>
        </w:rPr>
      </w:pPr>
    </w:p>
    <w:p w14:paraId="5121F47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 xml:space="preserve">CLÁUSULA DÉCIMA QUINTA - DA PRESTAÇÃO DE CONTAS </w:t>
      </w:r>
    </w:p>
    <w:p w14:paraId="1EAC2A2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A prestação de contas dos recursos financeiros de que trata o presente Fomento deverá ser elaborada de acordo com as Normas de Contabilidade e de auditoria legais e vigentes, no prazo de 60 (sessenta) dias do recebimento de cada parcela, de forma individualizada.</w:t>
      </w:r>
    </w:p>
    <w:p w14:paraId="4DDA31D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Primeira. </w:t>
      </w:r>
      <w:r w:rsidRPr="002C4A0C">
        <w:rPr>
          <w:rFonts w:ascii="Arial" w:hAnsi="Arial" w:cs="Arial"/>
        </w:rPr>
        <w:t xml:space="preserve">Para fins de prestar contas financeiras a OSC deverá encaminhar, a cada parcela recebida, a Administração Pública: </w:t>
      </w:r>
    </w:p>
    <w:p w14:paraId="46B637B4"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I – Balancete de prestação de contas, assinado pelo representante legal da entidade beneficiaria e pelo tesoureiro;  </w:t>
      </w:r>
    </w:p>
    <w:p w14:paraId="5783DC3D"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 - Parecer do Conselho Fiscal, quanto à correta aplicação dos recursos no objeto e o atendimento da finalidade pactuada;</w:t>
      </w:r>
    </w:p>
    <w:p w14:paraId="78A506EB"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III – Borderô discriminando as receitas, no caso de projetos financiados com recursos públicos em que haja cobrança de ingressos, taxa de inscrição ou similar;</w:t>
      </w:r>
    </w:p>
    <w:p w14:paraId="6E0761C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2C3DF0AC"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 – Extratos bancários da conta corrente vinculada e da aplicação financeira, com a movimentação completa de período;</w:t>
      </w:r>
    </w:p>
    <w:p w14:paraId="5F46BBF1"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VI – Ordens bancárias e comprovantes de transferência eletrônica de numerário; </w:t>
      </w:r>
    </w:p>
    <w:p w14:paraId="37A4F50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VII – Guia de recolhimento de saldo não aplicado, se for o caso;</w:t>
      </w:r>
    </w:p>
    <w:p w14:paraId="4E57E2C8"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VIII- Declaração do responsável, nos documentos comprobatórios das despesas, certificando que o material foi recebido e/ou o serviço prestado, e que está conforme as especificações neles consignadas; </w:t>
      </w:r>
    </w:p>
    <w:p w14:paraId="1CA3EE12" w14:textId="2BC8AA10"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IX- Emissão do parecer técnico fundamentado pelo conselho fiscal, acerca da aplicação do recurso recebido pela entidade, em conformidade com art. 47 e seguintes da Instrução Normativa 14 do TCE-SC;</w:t>
      </w:r>
    </w:p>
    <w:p w14:paraId="57F0F317" w14:textId="01156CEA"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 X – Relatório parcial e/ou anual sobre a execução física e a execução do objeto do repasse de sua etapa. </w:t>
      </w:r>
    </w:p>
    <w:p w14:paraId="51AAAF4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Segunda.</w:t>
      </w:r>
      <w:r w:rsidRPr="002C4A0C">
        <w:rPr>
          <w:rFonts w:ascii="Arial" w:hAnsi="Arial" w:cs="Arial"/>
        </w:rPr>
        <w:t xml:space="preserve"> A análise do Relatório Parcial de Execução Financeira, quando exigido, será feita pela Administração Pública e contemplará:</w:t>
      </w:r>
    </w:p>
    <w:p w14:paraId="1C13A657"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38E12622"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Subcláusula Terceira.</w:t>
      </w:r>
      <w:r w:rsidRPr="002C4A0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Quarta. </w:t>
      </w:r>
      <w:r w:rsidRPr="002C4A0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w:t>
      </w:r>
    </w:p>
    <w:p w14:paraId="5973820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Cumprir a obrigação; ou</w:t>
      </w:r>
    </w:p>
    <w:p w14:paraId="3F50FCA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Apresentar justificativa para impossibilidade de saneamento da irregularidade ou cumprimento da obrigação.</w:t>
      </w:r>
    </w:p>
    <w:p w14:paraId="20FA250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b/>
        </w:rPr>
        <w:t xml:space="preserve">Subcláusula Quinta. </w:t>
      </w:r>
      <w:r w:rsidRPr="002C4A0C">
        <w:rPr>
          <w:rFonts w:ascii="Arial" w:hAnsi="Arial" w:cs="Arial"/>
        </w:rPr>
        <w:t>Serão glosados os valores relacionados a metas descumpridas sem justificativa suficiente. </w:t>
      </w:r>
    </w:p>
    <w:p w14:paraId="376C6A5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b/>
        </w:rPr>
        <w:t>Subcláusula Sexta.</w:t>
      </w:r>
      <w:r w:rsidRPr="002C4A0C">
        <w:rPr>
          <w:rFonts w:ascii="Arial" w:hAnsi="Arial" w:cs="Arial"/>
        </w:rPr>
        <w:t xml:space="preserve"> Se persistir a irregularidade ou inexecução parcial do objeto, o relatório técnico de monitoramento e avaliação:</w:t>
      </w:r>
    </w:p>
    <w:p w14:paraId="553981A6" w14:textId="77777777" w:rsidR="001D5FB0" w:rsidRPr="002C4A0C" w:rsidRDefault="001D5FB0" w:rsidP="00FC213E">
      <w:pPr>
        <w:pStyle w:val="PargrafodaLista"/>
        <w:numPr>
          <w:ilvl w:val="0"/>
          <w:numId w:val="30"/>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Caso conclua pela continuidade da parceria, deverá determinar:</w:t>
      </w:r>
    </w:p>
    <w:p w14:paraId="1A2F8D8E"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recursos financeiros relacionados à irregularidade ou inexecução apurada ou à prestação de contas não apresentada; e</w:t>
      </w:r>
    </w:p>
    <w:p w14:paraId="2D5648AB"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A retenção das parcelas dos recursos, nos termos do art. 34 do Decreto nº 8.726, de 2016; </w:t>
      </w:r>
    </w:p>
    <w:p w14:paraId="622E97EB"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Ou</w:t>
      </w:r>
    </w:p>
    <w:p w14:paraId="3086FD5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II- Caso conclua pela rescisão unilateral da parceria, deverá determinar:</w:t>
      </w:r>
    </w:p>
    <w:p w14:paraId="45B2E7AC"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valores repassados relacionados à irregularidade ou inexecução apurada ou à prestação de contas não apresentada; e</w:t>
      </w:r>
    </w:p>
    <w:p w14:paraId="7B6E9A3B"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de tomada de contas especial, se não houver a devolução de que trata a alínea “a” no prazo determinado.</w:t>
      </w:r>
    </w:p>
    <w:p w14:paraId="5D1FC71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Sétima.</w:t>
      </w:r>
      <w:r w:rsidRPr="002C4A0C">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725885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Oitava.</w:t>
      </w:r>
      <w:r w:rsidRPr="002C4A0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w:t>
      </w:r>
      <w:r w:rsidRPr="002C4A0C">
        <w:rPr>
          <w:rFonts w:ascii="Arial" w:hAnsi="Arial" w:cs="Arial"/>
        </w:rPr>
        <w:t xml:space="preserve"> </w:t>
      </w:r>
      <w:r w:rsidRPr="002C4A0C">
        <w:rPr>
          <w:rFonts w:ascii="Arial" w:hAnsi="Arial" w:cs="Arial"/>
          <w:b/>
        </w:rPr>
        <w:t>Nona</w:t>
      </w:r>
      <w:r w:rsidRPr="002C4A0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w:t>
      </w:r>
      <w:r w:rsidRPr="002C4A0C">
        <w:rPr>
          <w:rFonts w:ascii="Arial" w:hAnsi="Arial" w:cs="Arial"/>
        </w:rPr>
        <w:t xml:space="preserve"> O Relatório Parcial de Execução do Objeto conterá:</w:t>
      </w:r>
    </w:p>
    <w:p w14:paraId="6138376D"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descrição das ações (atividades e/ou projetos) desenvolvidas para o cumprimento do objeto;</w:t>
      </w:r>
    </w:p>
    <w:p w14:paraId="2D15E6D2"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Os documentos de comprovação do cumprimento do objeto, como listas de presença, fotos, vídeos, entre outros; </w:t>
      </w:r>
    </w:p>
    <w:p w14:paraId="3C44CD8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Os documentos de comprovação do cumprimento da contrapartida em bens e serviços, quando houver; e</w:t>
      </w:r>
    </w:p>
    <w:p w14:paraId="368E43B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Justificativa, quando for o caso, pelo não cumprimento do alcance das metas.</w:t>
      </w:r>
    </w:p>
    <w:p w14:paraId="0AC94EE7" w14:textId="77777777" w:rsidR="001D5FB0" w:rsidRPr="002C4A0C" w:rsidRDefault="001D5FB0" w:rsidP="00FC213E">
      <w:pPr>
        <w:pStyle w:val="padro"/>
        <w:spacing w:before="0" w:beforeAutospacing="0" w:after="60" w:afterAutospacing="0" w:line="360" w:lineRule="auto"/>
        <w:ind w:left="0" w:hanging="2"/>
        <w:contextualSpacing/>
        <w:jc w:val="both"/>
        <w:rPr>
          <w:rFonts w:ascii="Arial" w:hAnsi="Arial" w:cs="Arial"/>
          <w:sz w:val="22"/>
          <w:szCs w:val="22"/>
        </w:rPr>
      </w:pPr>
      <w:r w:rsidRPr="002C4A0C">
        <w:rPr>
          <w:rFonts w:ascii="Arial" w:hAnsi="Arial" w:cs="Arial"/>
          <w:b/>
          <w:sz w:val="22"/>
          <w:szCs w:val="22"/>
        </w:rPr>
        <w:t>Subcláusula Décima Primeira.</w:t>
      </w:r>
      <w:r w:rsidRPr="002C4A0C">
        <w:rPr>
          <w:rFonts w:ascii="Arial" w:hAnsi="Arial" w:cs="Arial"/>
          <w:sz w:val="22"/>
          <w:szCs w:val="22"/>
        </w:rPr>
        <w:t xml:space="preserve"> O Relatório Parcial de Execução do Objeto deverá, ainda, fornecer elementos para avaliação:</w:t>
      </w:r>
    </w:p>
    <w:p w14:paraId="67E4B1F5"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resultados já alcançados e seus benefícios;</w:t>
      </w:r>
    </w:p>
    <w:p w14:paraId="4B8BED21"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impactos econômicos ou sociais das ações desenvolvidas;</w:t>
      </w:r>
    </w:p>
    <w:p w14:paraId="5214DEC2"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Da possibilidade de sustentabilidade das ações após a conclusão do objeto.</w:t>
      </w:r>
    </w:p>
    <w:p w14:paraId="2F113A2F"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Subcláusula Décima Segunda.</w:t>
      </w:r>
      <w:r w:rsidRPr="002C4A0C">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2C4A0C">
        <w:rPr>
          <w:rFonts w:ascii="Arial" w:hAnsi="Arial" w:cs="Arial"/>
          <w:b/>
        </w:rPr>
        <w:t>caput</w:t>
      </w:r>
      <w:r w:rsidRPr="002C4A0C">
        <w:rPr>
          <w:rFonts w:ascii="Arial" w:hAnsi="Arial" w:cs="Arial"/>
        </w:rPr>
        <w:t xml:space="preserve"> do art. 25 do Decreto nº 8.726, de 2016.</w:t>
      </w:r>
    </w:p>
    <w:p w14:paraId="42F1F351"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hAnsi="Arial" w:cs="Arial"/>
        </w:rPr>
        <w:t xml:space="preserve"> </w:t>
      </w:r>
      <w:r w:rsidRPr="002C4A0C">
        <w:rPr>
          <w:rFonts w:ascii="Arial" w:hAnsi="Arial" w:cs="Arial"/>
          <w:b/>
        </w:rPr>
        <w:t xml:space="preserve">Subcláusula Décima Terceira. </w:t>
      </w:r>
      <w:r w:rsidRPr="002C4A0C">
        <w:rPr>
          <w:rFonts w:ascii="Arial" w:eastAsia="Times New Roman" w:hAnsi="Arial" w:cs="Arial"/>
          <w:lang w:eastAsia="ar-SA"/>
        </w:rPr>
        <w:t>O relatório técnico de monitoramento e avaliação conterá:</w:t>
      </w:r>
    </w:p>
    <w:p w14:paraId="571046E3"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Descrição sumária das atividades e metas estabelecidas;</w:t>
      </w:r>
    </w:p>
    <w:p w14:paraId="267C51DA"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Valores efetivamente transferidos pela Administração Pública;</w:t>
      </w:r>
    </w:p>
    <w:p w14:paraId="264EA807" w14:textId="77777777" w:rsidR="001D5FB0" w:rsidRPr="002C4A0C" w:rsidRDefault="001D5FB0" w:rsidP="00FC213E">
      <w:pPr>
        <w:numPr>
          <w:ilvl w:val="0"/>
          <w:numId w:val="25"/>
        </w:numPr>
        <w:spacing w:after="60" w:line="360" w:lineRule="auto"/>
        <w:ind w:leftChars="0" w:left="0" w:firstLineChars="0" w:hanging="2"/>
        <w:contextualSpacing/>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dos documentos comprobatórios das despesas apresentados pela</w:t>
      </w:r>
      <w:ins w:id="9" w:author="Diana Melo Pereira" w:date="2017-04-26T21:32:00Z">
        <w:r w:rsidRPr="002C4A0C">
          <w:rPr>
            <w:rFonts w:ascii="Arial" w:eastAsia="Times New Roman" w:hAnsi="Arial" w:cs="Arial"/>
            <w:lang w:eastAsia="ar-SA"/>
          </w:rPr>
          <w:t xml:space="preserve"> </w:t>
        </w:r>
      </w:ins>
      <w:r w:rsidRPr="002C4A0C">
        <w:rPr>
          <w:rFonts w:ascii="Arial" w:eastAsia="Times New Roman" w:hAnsi="Arial" w:cs="Arial"/>
          <w:lang w:eastAsia="ar-SA"/>
        </w:rPr>
        <w:t>OSC, quando não for comprovado o alcance das metas e resultados estabelecidos neste instrumento;</w:t>
      </w:r>
    </w:p>
    <w:p w14:paraId="3290D82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7777777" w:rsidR="001D5FB0" w:rsidRPr="002C4A0C" w:rsidRDefault="001D5FB0" w:rsidP="00FC213E">
      <w:pPr>
        <w:spacing w:after="60" w:line="360" w:lineRule="auto"/>
        <w:ind w:left="0" w:hanging="2"/>
        <w:contextualSpacing/>
        <w:jc w:val="both"/>
        <w:rPr>
          <w:rFonts w:ascii="Arial" w:eastAsia="Times New Roman" w:hAnsi="Arial" w:cs="Arial"/>
          <w:lang w:eastAsia="ar-SA"/>
        </w:rPr>
      </w:pPr>
      <w:r w:rsidRPr="002C4A0C">
        <w:rPr>
          <w:rFonts w:ascii="Arial" w:eastAsia="Times New Roman" w:hAnsi="Arial" w:cs="Arial"/>
          <w:b/>
          <w:lang w:eastAsia="ar-SA"/>
        </w:rPr>
        <w:t>Subcláusula décima Quarta.</w:t>
      </w:r>
      <w:r w:rsidRPr="002C4A0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2C4A0C" w:rsidRDefault="001D5FB0" w:rsidP="00FC213E">
      <w:pPr>
        <w:numPr>
          <w:ilvl w:val="0"/>
          <w:numId w:val="2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Avaliar as metas já alcançadas e seus benefícios; e</w:t>
      </w:r>
    </w:p>
    <w:p w14:paraId="4C7B674B" w14:textId="77777777" w:rsidR="001D5FB0" w:rsidRPr="002C4A0C" w:rsidRDefault="001D5FB0" w:rsidP="00FC213E">
      <w:pPr>
        <w:spacing w:after="60" w:line="360" w:lineRule="auto"/>
        <w:ind w:left="0" w:hanging="2"/>
        <w:contextualSpacing/>
        <w:jc w:val="both"/>
        <w:rPr>
          <w:rFonts w:ascii="Arial" w:eastAsia="Times New Roman" w:hAnsi="Arial" w:cs="Arial"/>
          <w:lang w:eastAsia="ar-SA"/>
        </w:rPr>
      </w:pPr>
      <w:r w:rsidRPr="002C4A0C">
        <w:rPr>
          <w:rFonts w:ascii="Arial" w:eastAsia="Times New Roman" w:hAnsi="Arial" w:cs="Arial"/>
          <w:lang w:eastAsia="ar-SA"/>
        </w:rPr>
        <w:t>b) descrever os efeitos da parceria na realidade local referentes:</w:t>
      </w:r>
    </w:p>
    <w:p w14:paraId="35367E1D"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Aos impactos econômicos ou sociais;</w:t>
      </w:r>
    </w:p>
    <w:p w14:paraId="0690FE86"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 grau de satisfação do público-alvo; e</w:t>
      </w:r>
    </w:p>
    <w:p w14:paraId="038101F2"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À possibilidade de sustentabilidade das ações após a conclusão do objeto.</w:t>
      </w:r>
    </w:p>
    <w:p w14:paraId="07345B4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Quinta.</w:t>
      </w:r>
      <w:r w:rsidRPr="002C4A0C">
        <w:rPr>
          <w:rFonts w:ascii="Arial" w:hAnsi="Arial" w:cs="Arial"/>
        </w:rPr>
        <w:t xml:space="preserve"> A prestação de contas anual será considerada regular quando, da análise do Relatório Parcial de Execução do Objeto, for constatado o alcance das metas da parceria.</w:t>
      </w:r>
    </w:p>
    <w:p w14:paraId="7E9EC61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Sexta.</w:t>
      </w:r>
      <w:r w:rsidRPr="002C4A0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Sétima.</w:t>
      </w:r>
      <w:r w:rsidRPr="002C4A0C">
        <w:rPr>
          <w:rFonts w:ascii="Arial" w:hAnsi="Arial" w:cs="Arial"/>
        </w:rPr>
        <w:t xml:space="preserve"> </w:t>
      </w:r>
      <w:bookmarkStart w:id="10" w:name="art63"/>
      <w:bookmarkStart w:id="11" w:name="art64"/>
      <w:bookmarkStart w:id="12" w:name="art65"/>
      <w:bookmarkStart w:id="13" w:name="art66"/>
      <w:bookmarkEnd w:id="10"/>
      <w:bookmarkEnd w:id="11"/>
      <w:bookmarkEnd w:id="12"/>
      <w:bookmarkEnd w:id="13"/>
      <w:r w:rsidRPr="002C4A0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que ocorrerá quando constatado o cumprimento do objeto e das metas da parceria;</w:t>
      </w:r>
    </w:p>
    <w:p w14:paraId="1051B629"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9C5FADE"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Rejeição das contas, que ocorrerá nas seguintes hipóteses:</w:t>
      </w:r>
    </w:p>
    <w:p w14:paraId="2B35E46D"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Omissão no dever de prestar contas;</w:t>
      </w:r>
    </w:p>
    <w:p w14:paraId="4D88F1E7"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Descumprimento injustificado do objeto e das metas estabelecidos no plano de trabalho;</w:t>
      </w:r>
    </w:p>
    <w:p w14:paraId="19B50FA0"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Dano ao erário decorrente de ato de gestão ilegítimo ou antieconômico; ou</w:t>
      </w:r>
    </w:p>
    <w:p w14:paraId="52252565"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Desfalque ou desvio de dinheiro, bens ou valores públicos.</w:t>
      </w:r>
    </w:p>
    <w:p w14:paraId="76187D5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Oitava.</w:t>
      </w:r>
      <w:r w:rsidRPr="002C4A0C">
        <w:rPr>
          <w:rFonts w:ascii="Arial" w:hAnsi="Arial" w:cs="Arial"/>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4" w:name="art67"/>
      <w:bookmarkEnd w:id="14"/>
    </w:p>
    <w:p w14:paraId="248D50C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Nona.</w:t>
      </w:r>
      <w:r w:rsidRPr="002C4A0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Vigésima.</w:t>
      </w:r>
      <w:r w:rsidRPr="002C4A0C">
        <w:rPr>
          <w:rFonts w:ascii="Arial" w:hAnsi="Arial" w:cs="Arial"/>
        </w:rPr>
        <w:t xml:space="preserve"> A OSC será notificada da decisão da autoridade competente e poderá:</w:t>
      </w:r>
    </w:p>
    <w:p w14:paraId="193A99E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782F5F7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 ou cumprir a obrigação, no prazo de 45 (quarenta e cinco) dias, prorrogável, no máximo, por igual período.</w:t>
      </w:r>
    </w:p>
    <w:p w14:paraId="4C6EB15F" w14:textId="77777777" w:rsidR="001D5FB0" w:rsidRPr="002C4A0C" w:rsidRDefault="001D5FB0" w:rsidP="00FC213E">
      <w:pPr>
        <w:spacing w:after="60" w:line="360" w:lineRule="auto"/>
        <w:ind w:left="0" w:hanging="2"/>
        <w:jc w:val="both"/>
        <w:rPr>
          <w:rFonts w:ascii="Arial" w:hAnsi="Arial" w:cs="Arial"/>
        </w:rPr>
      </w:pPr>
      <w:bookmarkStart w:id="15" w:name="art68"/>
      <w:bookmarkEnd w:id="15"/>
      <w:r w:rsidRPr="002C4A0C">
        <w:rPr>
          <w:rFonts w:ascii="Arial" w:hAnsi="Arial" w:cs="Arial"/>
          <w:b/>
        </w:rPr>
        <w:t xml:space="preserve">Subcláusula Vigésima Primeira. </w:t>
      </w:r>
      <w:r w:rsidRPr="002C4A0C">
        <w:rPr>
          <w:rFonts w:ascii="Arial" w:hAnsi="Arial" w:cs="Arial"/>
        </w:rPr>
        <w:t>Exaurida a fase recursal, a Administração Pública deverá:</w:t>
      </w:r>
    </w:p>
    <w:p w14:paraId="4D9772A3"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aprovação com ressalvas da prestação de contas, informar a OSC as causas das ressalvas; e</w:t>
      </w:r>
    </w:p>
    <w:p w14:paraId="4615AAFC"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rejeição da prestação de contas, notificar a OSC para que, no prazo de 30 (trinta) dias:</w:t>
      </w:r>
    </w:p>
    <w:p w14:paraId="484D623C"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Devolva os recursos financeiros relacionados com a irregularidade ou inexecução do objeto apurada ou com a prestação de contas não apresentada; ou</w:t>
      </w:r>
    </w:p>
    <w:p w14:paraId="5BBE65B9"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Solicite o ressarcimento ao erário por meio de ações compensatórias de interesse público, mediante a apresentação de novo plano de trabalho, nos termos do §2</w:t>
      </w:r>
      <w:r w:rsidRPr="002C4A0C">
        <w:rPr>
          <w:rFonts w:ascii="Arial" w:hAnsi="Arial" w:cs="Arial"/>
          <w:strike/>
        </w:rPr>
        <w:t>º</w:t>
      </w:r>
      <w:r w:rsidRPr="002C4A0C">
        <w:rPr>
          <w:rFonts w:ascii="Arial" w:hAnsi="Arial" w:cs="Arial"/>
        </w:rPr>
        <w:t> do art. 72 da Lei n</w:t>
      </w:r>
      <w:r w:rsidRPr="002C4A0C">
        <w:rPr>
          <w:rFonts w:ascii="Arial" w:hAnsi="Arial" w:cs="Arial"/>
          <w:strike/>
        </w:rPr>
        <w:t>º</w:t>
      </w:r>
      <w:r w:rsidRPr="002C4A0C">
        <w:rPr>
          <w:rFonts w:ascii="Arial" w:hAnsi="Arial" w:cs="Arial"/>
        </w:rPr>
        <w:t> 13.019, de 2014.</w:t>
      </w:r>
    </w:p>
    <w:p w14:paraId="3251407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Segunda. </w:t>
      </w:r>
      <w:r w:rsidRPr="002C4A0C">
        <w:rPr>
          <w:rFonts w:ascii="Arial" w:hAnsi="Arial" w:cs="Arial"/>
        </w:rPr>
        <w:t>O registro da aprovação com ressalvas da prestação de contas possui caráter preventivo e será considerado na eventual aplicação de sanções.</w:t>
      </w:r>
    </w:p>
    <w:p w14:paraId="7222583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Terceira. </w:t>
      </w:r>
      <w:r w:rsidRPr="002C4A0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Quarta. </w:t>
      </w:r>
      <w:r w:rsidRPr="002C4A0C">
        <w:rPr>
          <w:rFonts w:ascii="Arial" w:hAnsi="Arial" w:cs="Arial"/>
        </w:rPr>
        <w:t>Na hipótese de rejeição da prestação de contas, o não ressarcimento ao erário ensejará:</w:t>
      </w:r>
    </w:p>
    <w:p w14:paraId="5681E62D"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da tomada de contas especial, nos termos da legislação vigente; e</w:t>
      </w:r>
    </w:p>
    <w:p w14:paraId="50682EA7"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 registro da rejeição da prestação de contas, no cadastro do município enquanto perdurarem os motivos determinantes da rejeição.</w:t>
      </w:r>
      <w:bookmarkStart w:id="16" w:name="art69"/>
      <w:bookmarkEnd w:id="16"/>
    </w:p>
    <w:p w14:paraId="47D2A27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Quinta. </w:t>
      </w:r>
      <w:r w:rsidRPr="002C4A0C">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76B0B63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Sexta. </w:t>
      </w:r>
      <w:r w:rsidRPr="002C4A0C">
        <w:rPr>
          <w:rFonts w:ascii="Arial" w:hAnsi="Arial" w:cs="Arial"/>
        </w:rPr>
        <w:t>O transcurso do prazo definido na, e de sua eventual prorrogação, sem que as contas tenham sido apreciadas: </w:t>
      </w:r>
    </w:p>
    <w:p w14:paraId="744AE173"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Não impede que a OSC participe de outros chamamentos públicos e celebre novas parcerias; e</w:t>
      </w:r>
    </w:p>
    <w:p w14:paraId="77B7DCA7"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Sétima. </w:t>
      </w:r>
      <w:r w:rsidRPr="002C4A0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Oitava. </w:t>
      </w:r>
      <w:r w:rsidRPr="002C4A0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Nona. </w:t>
      </w:r>
      <w:r w:rsidRPr="002C4A0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Trigésima. </w:t>
      </w:r>
      <w:r w:rsidRPr="002C4A0C">
        <w:rPr>
          <w:rFonts w:ascii="Arial" w:hAnsi="Arial" w:cs="Arial"/>
        </w:rPr>
        <w:t xml:space="preserve">As prestações de contas da contrapartida sujeitam-se às mesmas regras dos recursos concedidos.  </w:t>
      </w:r>
    </w:p>
    <w:p w14:paraId="660E2663" w14:textId="77777777" w:rsidR="001D5FB0" w:rsidRPr="002C4A0C" w:rsidRDefault="001D5FB0" w:rsidP="00FC213E">
      <w:pPr>
        <w:spacing w:after="60" w:line="360" w:lineRule="auto"/>
        <w:ind w:left="0" w:hanging="2"/>
        <w:jc w:val="both"/>
        <w:rPr>
          <w:rFonts w:ascii="Arial" w:eastAsia="Courier New" w:hAnsi="Arial" w:cs="Arial"/>
          <w:b/>
        </w:rPr>
      </w:pPr>
    </w:p>
    <w:p w14:paraId="47E388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SEXTA - DAS SANÇÕES ADMINISTRATIVAS</w:t>
      </w:r>
    </w:p>
    <w:p w14:paraId="7EF9270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Quando a execução da parceria estiver em desacordo com o plano de trabalho e com as normas da Lei nº 13.019, de 2004, do Decreto nº 8.726, de 2016, e da legislação específica, a administração pública poderá, garantida a prévia defesa, aplicar à OSC as seguintes sanções:</w:t>
      </w:r>
    </w:p>
    <w:p w14:paraId="375A8FFB"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Advertência;</w:t>
      </w:r>
    </w:p>
    <w:p w14:paraId="28526D9F"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sz w:val="22"/>
          <w:szCs w:val="22"/>
        </w:rPr>
      </w:pPr>
      <w:r w:rsidRPr="002C4A0C">
        <w:rPr>
          <w:rFonts w:ascii="Arial" w:hAnsi="Arial" w:cs="Arial"/>
          <w:b/>
          <w:sz w:val="22"/>
          <w:szCs w:val="22"/>
        </w:rPr>
        <w:t xml:space="preserve">Suspensão: </w:t>
      </w:r>
      <w:r w:rsidRPr="002C4A0C">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17E7DE19"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 xml:space="preserve">Declaração de inidoneidade:  </w:t>
      </w:r>
      <w:r w:rsidRPr="002C4A0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w:t>
      </w:r>
      <w:r w:rsidR="001B4ADD">
        <w:rPr>
          <w:rFonts w:ascii="Arial" w:hAnsi="Arial" w:cs="Arial"/>
          <w:sz w:val="22"/>
          <w:szCs w:val="22"/>
        </w:rPr>
        <w:t>Água Doce</w:t>
      </w:r>
      <w:r w:rsidRPr="002C4A0C">
        <w:rPr>
          <w:rFonts w:ascii="Arial" w:hAnsi="Arial" w:cs="Arial"/>
          <w:sz w:val="22"/>
          <w:szCs w:val="22"/>
        </w:rPr>
        <w:t xml:space="preserve">, que será concedida sempre que a OSC ressarcir a administração pública pelos prejuízos resultantes e após decorrido o prazo de 2 (dois) anos da aplicação da sanção de declaração de inidoneidade. </w:t>
      </w:r>
    </w:p>
    <w:p w14:paraId="3C7E1456"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Subcláusula Primeira.</w:t>
      </w:r>
      <w:r w:rsidRPr="002C4A0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Subcláusula Segunda.</w:t>
      </w:r>
      <w:r w:rsidRPr="002C4A0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Terceira. </w:t>
      </w:r>
      <w:r w:rsidRPr="002C4A0C">
        <w:rPr>
          <w:rFonts w:ascii="Arial" w:hAnsi="Arial" w:cs="Arial"/>
          <w:sz w:val="22"/>
          <w:szCs w:val="22"/>
        </w:rPr>
        <w:t>É facultada a defesa do interessado no prazo de 10 (dez) dias, contado da data de abertura de vista dos autos processuais.</w:t>
      </w:r>
    </w:p>
    <w:p w14:paraId="4F0B79F5"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Quarta. </w:t>
      </w:r>
      <w:r w:rsidRPr="002C4A0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 xml:space="preserve">Subcláusula Quinta. </w:t>
      </w:r>
      <w:r w:rsidRPr="002C4A0C">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9FBFD9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Sexta. </w:t>
      </w:r>
      <w:r w:rsidRPr="002C4A0C">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33BDB66"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Sétima. </w:t>
      </w:r>
      <w:r w:rsidRPr="002C4A0C">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bookmarkStart w:id="17" w:name="art72"/>
      <w:bookmarkStart w:id="18" w:name="art73"/>
      <w:bookmarkEnd w:id="17"/>
      <w:bookmarkEnd w:id="18"/>
      <w:r w:rsidRPr="002C4A0C">
        <w:rPr>
          <w:rFonts w:ascii="Arial" w:hAnsi="Arial" w:cs="Arial"/>
          <w:b/>
          <w:sz w:val="22"/>
          <w:szCs w:val="22"/>
        </w:rPr>
        <w:t xml:space="preserve"> </w:t>
      </w:r>
    </w:p>
    <w:p w14:paraId="0354D6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SETIMA - DA DIVULGAÇÃO</w:t>
      </w:r>
    </w:p>
    <w:p w14:paraId="68B65D3E" w14:textId="5692C59F"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Em razão do presente Termo de Fomento, a OSC se obriga a mencionar em todos os seus atos de promoção e divulgação do projeto, objeto desta parceria, por qualquer meio ou forma, a </w:t>
      </w:r>
      <w:r w:rsidRPr="008E253C">
        <w:rPr>
          <w:rFonts w:ascii="Arial" w:hAnsi="Arial" w:cs="Arial"/>
          <w:sz w:val="22"/>
          <w:szCs w:val="22"/>
        </w:rPr>
        <w:t>participação do</w:t>
      </w:r>
      <w:r w:rsidR="008E253C" w:rsidRPr="008E253C">
        <w:rPr>
          <w:rFonts w:ascii="Arial" w:hAnsi="Arial" w:cs="Arial"/>
          <w:sz w:val="22"/>
          <w:szCs w:val="22"/>
        </w:rPr>
        <w:t xml:space="preserve"> Fundo Municipal da Infância e Adolescência do Município de Água Doce – FIA</w:t>
      </w:r>
    </w:p>
    <w:p w14:paraId="372404D1"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 xml:space="preserve">Subcláusula única. </w:t>
      </w:r>
      <w:r w:rsidRPr="002C4A0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41B79264"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OITAVA – DA PUBLICAÇÃO</w:t>
      </w:r>
    </w:p>
    <w:p w14:paraId="3A77E33D" w14:textId="45BB3E7D" w:rsidR="001D5FB0" w:rsidRPr="008E253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sidRPr="008E253C">
        <w:rPr>
          <w:rFonts w:ascii="Arial" w:hAnsi="Arial" w:cs="Arial"/>
          <w:sz w:val="22"/>
          <w:szCs w:val="22"/>
        </w:rPr>
        <w:t>pelo</w:t>
      </w:r>
      <w:r w:rsidR="008E253C" w:rsidRPr="008E253C">
        <w:rPr>
          <w:rFonts w:ascii="Arial" w:hAnsi="Arial" w:cs="Arial"/>
          <w:sz w:val="22"/>
          <w:szCs w:val="22"/>
        </w:rPr>
        <w:t xml:space="preserve"> Fundo Municipal da Infância e Adolescência do Município de Água Doce – FIA</w:t>
      </w:r>
    </w:p>
    <w:p w14:paraId="24557DFE"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7ECF432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NONA – DA CONCILIAÇÃO E DO FORO</w:t>
      </w:r>
    </w:p>
    <w:p w14:paraId="70500CC0" w14:textId="77777777" w:rsidR="001D5FB0" w:rsidRPr="002C4A0C" w:rsidRDefault="001D5FB0" w:rsidP="00FC213E">
      <w:pPr>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2C4A0C">
        <w:rPr>
          <w:rFonts w:ascii="Arial" w:hAnsi="Arial" w:cs="Arial"/>
          <w:iCs/>
          <w:shd w:val="clear" w:color="auto" w:fill="FFFFFF"/>
        </w:rPr>
        <w:t>caput</w:t>
      </w:r>
      <w:r w:rsidRPr="002C4A0C">
        <w:rPr>
          <w:rFonts w:ascii="Arial" w:hAnsi="Arial" w:cs="Arial"/>
          <w:shd w:val="clear" w:color="auto" w:fill="FFFFFF"/>
        </w:rPr>
        <w:t xml:space="preserve"> do art. 42 da Lei nº 13.019, 2014, no art. 88 do Decreto nº 8.726, de 2016. </w:t>
      </w:r>
    </w:p>
    <w:p w14:paraId="4A061D02" w14:textId="68AB2924"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b/>
          <w:bCs/>
          <w:shd w:val="clear" w:color="auto" w:fill="FFFFFF"/>
        </w:rPr>
        <w:t>Subcláusula Única.</w:t>
      </w:r>
      <w:r w:rsidRPr="002C4A0C">
        <w:rPr>
          <w:rFonts w:ascii="Arial" w:hAnsi="Arial" w:cs="Arial"/>
          <w:shd w:val="clear" w:color="auto" w:fill="FFFFFF"/>
        </w:rPr>
        <w:t xml:space="preserve"> Não logrando êxito a tentativa de conciliação e solução administrativa, será competente para dirimir as questões decorrentes deste Termo de Fomento o foro da Justiça da Comarca de </w:t>
      </w:r>
      <w:r w:rsidR="00D352BA">
        <w:rPr>
          <w:rFonts w:ascii="Arial" w:hAnsi="Arial" w:cs="Arial"/>
          <w:shd w:val="clear" w:color="auto" w:fill="FFFFFF"/>
        </w:rPr>
        <w:t>Joaçaba</w:t>
      </w:r>
      <w:r w:rsidRPr="002C4A0C">
        <w:rPr>
          <w:rFonts w:ascii="Arial" w:hAnsi="Arial" w:cs="Arial"/>
          <w:shd w:val="clear" w:color="auto" w:fill="FFFFFF"/>
        </w:rPr>
        <w:t>, nos termos do inciso I do art. 109 da Constituição Federal.</w:t>
      </w:r>
    </w:p>
    <w:p w14:paraId="6793A7EC"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69DEC8A"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p>
    <w:p w14:paraId="159E4681" w14:textId="77777777" w:rsidR="008E253C" w:rsidRDefault="008E253C" w:rsidP="00FC213E">
      <w:pPr>
        <w:suppressAutoHyphens w:val="0"/>
        <w:spacing w:after="60" w:line="360" w:lineRule="auto"/>
        <w:ind w:left="0" w:hanging="2"/>
        <w:jc w:val="both"/>
        <w:rPr>
          <w:rFonts w:ascii="Arial" w:hAnsi="Arial" w:cs="Arial"/>
          <w:shd w:val="clear" w:color="auto" w:fill="FFFFFF"/>
        </w:rPr>
      </w:pPr>
      <w:r>
        <w:rPr>
          <w:rFonts w:ascii="Arial" w:hAnsi="Arial" w:cs="Arial"/>
          <w:shd w:val="clear" w:color="auto" w:fill="FFFFFF"/>
        </w:rPr>
        <w:t xml:space="preserve">Água Doce, </w:t>
      </w:r>
    </w:p>
    <w:p w14:paraId="138841E0" w14:textId="01863B51"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 </w:t>
      </w:r>
    </w:p>
    <w:p w14:paraId="6D53FCBF" w14:textId="214EDA44" w:rsidR="001D5FB0"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Presidente da OSC </w:t>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t>Prefeit</w:t>
      </w:r>
      <w:r w:rsidR="008E253C">
        <w:rPr>
          <w:rFonts w:ascii="Arial" w:hAnsi="Arial" w:cs="Arial"/>
          <w:shd w:val="clear" w:color="auto" w:fill="FFFFFF"/>
        </w:rPr>
        <w:t>a</w:t>
      </w:r>
    </w:p>
    <w:p w14:paraId="69181D12" w14:textId="5D20287C" w:rsidR="008E253C" w:rsidRDefault="008E253C" w:rsidP="00FC213E">
      <w:pPr>
        <w:suppressAutoHyphens w:val="0"/>
        <w:spacing w:after="60" w:line="360" w:lineRule="auto"/>
        <w:ind w:left="0" w:hanging="2"/>
        <w:jc w:val="both"/>
        <w:rPr>
          <w:rFonts w:ascii="Arial" w:hAnsi="Arial" w:cs="Arial"/>
          <w:shd w:val="clear" w:color="auto" w:fill="FFFFFF"/>
        </w:rPr>
      </w:pPr>
    </w:p>
    <w:p w14:paraId="35BDFAEF" w14:textId="642C7F5B" w:rsidR="008E253C" w:rsidRPr="002C4A0C" w:rsidRDefault="008E253C" w:rsidP="00FC213E">
      <w:pPr>
        <w:suppressAutoHyphens w:val="0"/>
        <w:spacing w:after="60" w:line="360" w:lineRule="auto"/>
        <w:ind w:left="0" w:hanging="2"/>
        <w:jc w:val="both"/>
        <w:rPr>
          <w:rFonts w:ascii="Arial" w:hAnsi="Arial" w:cs="Arial"/>
          <w:b/>
        </w:rPr>
      </w:pPr>
      <w:r>
        <w:rPr>
          <w:rFonts w:ascii="Arial" w:hAnsi="Arial" w:cs="Arial"/>
          <w:shd w:val="clear" w:color="auto" w:fill="FFFFFF"/>
        </w:rPr>
        <w:t>Presidente CMDCA</w:t>
      </w:r>
    </w:p>
    <w:p w14:paraId="4A142B70" w14:textId="77777777" w:rsidR="001D5FB0" w:rsidRPr="002C4A0C" w:rsidRDefault="001D5FB0" w:rsidP="00FC213E">
      <w:pPr>
        <w:spacing w:after="60" w:line="360" w:lineRule="auto"/>
        <w:ind w:left="0" w:hanging="2"/>
        <w:jc w:val="both"/>
        <w:rPr>
          <w:rFonts w:ascii="Arial" w:hAnsi="Arial" w:cs="Arial"/>
          <w:b/>
        </w:rPr>
      </w:pPr>
    </w:p>
    <w:p w14:paraId="02D351DD"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TESTEMUNHAS:</w:t>
      </w:r>
    </w:p>
    <w:p w14:paraId="7FF84D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_____________________________</w:t>
      </w:r>
      <w:r w:rsidRPr="002C4A0C">
        <w:rPr>
          <w:rFonts w:ascii="Arial" w:hAnsi="Arial" w:cs="Arial"/>
        </w:rPr>
        <w:tab/>
      </w:r>
      <w:r w:rsidRPr="002C4A0C">
        <w:rPr>
          <w:rFonts w:ascii="Arial" w:hAnsi="Arial" w:cs="Arial"/>
        </w:rPr>
        <w:tab/>
        <w:t>____________________________</w:t>
      </w:r>
    </w:p>
    <w:p w14:paraId="73C2D709"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Nome: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Nome:</w:t>
      </w:r>
    </w:p>
    <w:p w14:paraId="14C05E72" w14:textId="1A1EB328"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Identidade: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 xml:space="preserve">Identidade: </w:t>
      </w:r>
    </w:p>
    <w:p w14:paraId="32F3FDBA" w14:textId="26CBCAFE"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sz w:val="22"/>
          <w:szCs w:val="22"/>
        </w:rPr>
        <w:t>CPF:</w:t>
      </w:r>
      <w:r w:rsidRPr="002C4A0C">
        <w:rPr>
          <w:rFonts w:ascii="Arial" w:hAnsi="Arial" w:cs="Arial"/>
          <w:b/>
          <w:sz w:val="22"/>
          <w:szCs w:val="22"/>
        </w:rPr>
        <w:t xml:space="preserve"> </w:t>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t xml:space="preserve"> </w:t>
      </w:r>
      <w:r w:rsidRPr="002C4A0C">
        <w:rPr>
          <w:rFonts w:ascii="Arial" w:hAnsi="Arial" w:cs="Arial"/>
          <w:sz w:val="22"/>
          <w:szCs w:val="22"/>
        </w:rPr>
        <w:t>CPF:</w:t>
      </w:r>
    </w:p>
    <w:p w14:paraId="555998E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p>
    <w:p w14:paraId="4F987A47" w14:textId="77777777" w:rsidR="001F5A00" w:rsidRPr="002C4A0C" w:rsidRDefault="001F5A00" w:rsidP="00FC213E">
      <w:pPr>
        <w:suppressAutoHyphens w:val="0"/>
        <w:spacing w:line="360" w:lineRule="auto"/>
        <w:ind w:leftChars="0" w:left="0" w:firstLineChars="0"/>
        <w:textDirection w:val="lrTb"/>
        <w:textAlignment w:val="auto"/>
        <w:outlineLvl w:val="9"/>
        <w:rPr>
          <w:rFonts w:ascii="Arial" w:eastAsia="Arial" w:hAnsi="Arial" w:cs="Arial"/>
          <w:b/>
        </w:rPr>
      </w:pPr>
      <w:r w:rsidRPr="002C4A0C">
        <w:rPr>
          <w:rFonts w:ascii="Arial" w:eastAsia="Arial" w:hAnsi="Arial" w:cs="Arial"/>
          <w:b/>
        </w:rPr>
        <w:br w:type="page"/>
      </w:r>
    </w:p>
    <w:p w14:paraId="694B583D" w14:textId="6D401CA9" w:rsidR="00B43905" w:rsidRPr="002C4A0C" w:rsidRDefault="00B67DF8" w:rsidP="00FC213E">
      <w:pPr>
        <w:spacing w:line="360" w:lineRule="auto"/>
        <w:ind w:left="0" w:hanging="2"/>
        <w:jc w:val="center"/>
        <w:rPr>
          <w:rFonts w:ascii="Arial" w:eastAsia="Arial" w:hAnsi="Arial" w:cs="Arial"/>
          <w:b/>
        </w:rPr>
      </w:pPr>
      <w:r w:rsidRPr="002C4A0C">
        <w:rPr>
          <w:rFonts w:ascii="Arial" w:eastAsia="Arial" w:hAnsi="Arial" w:cs="Arial"/>
          <w:b/>
        </w:rPr>
        <w:t>ANEXO VI</w:t>
      </w:r>
    </w:p>
    <w:p w14:paraId="2D7EA5E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b/>
        </w:rPr>
      </w:pPr>
    </w:p>
    <w:p w14:paraId="6EAF4D8E" w14:textId="1D9C0A6B"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b/>
        </w:rPr>
        <w:t xml:space="preserve">CHECK-LIST – LISTA DE DOCUMENTOS EDITAL DE CHAMAMENTO PÚBLICO PARA REPASSE DE RECURSOS Nº </w:t>
      </w:r>
      <w:r w:rsidR="00583C52" w:rsidRPr="002C4A0C">
        <w:rPr>
          <w:rFonts w:ascii="Arial" w:eastAsia="Arial" w:hAnsi="Arial" w:cs="Arial"/>
          <w:b/>
        </w:rPr>
        <w:t>01</w:t>
      </w:r>
      <w:r w:rsidRPr="002C4A0C">
        <w:rPr>
          <w:rFonts w:ascii="Arial" w:eastAsia="Arial" w:hAnsi="Arial" w:cs="Arial"/>
          <w:b/>
        </w:rPr>
        <w:t>/202</w:t>
      </w:r>
      <w:r w:rsidR="0097536D">
        <w:rPr>
          <w:rFonts w:ascii="Arial" w:eastAsia="Arial" w:hAnsi="Arial" w:cs="Arial"/>
          <w:b/>
        </w:rPr>
        <w:t>2</w:t>
      </w:r>
      <w:r w:rsidR="00583C52" w:rsidRPr="002C4A0C">
        <w:rPr>
          <w:rFonts w:ascii="Arial" w:eastAsia="Arial" w:hAnsi="Arial" w:cs="Arial"/>
          <w:b/>
        </w:rPr>
        <w:t xml:space="preserve"> - FIA</w:t>
      </w:r>
    </w:p>
    <w:p w14:paraId="4C24FDA8" w14:textId="77777777" w:rsidR="00B43905" w:rsidRPr="002C4A0C" w:rsidRDefault="00B43905" w:rsidP="00FC213E">
      <w:pPr>
        <w:spacing w:line="360" w:lineRule="auto"/>
        <w:ind w:left="0" w:hanging="2"/>
        <w:jc w:val="center"/>
        <w:rPr>
          <w:rFonts w:ascii="Arial" w:eastAsia="Arial" w:hAnsi="Arial" w:cs="Arial"/>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2C4A0C" w14:paraId="5BD3B337" w14:textId="77777777">
        <w:tc>
          <w:tcPr>
            <w:tcW w:w="7054" w:type="dxa"/>
            <w:shd w:val="clear" w:color="auto" w:fill="D9D9D9"/>
          </w:tcPr>
          <w:p w14:paraId="4223EA07"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DOCUMENTOS</w:t>
            </w:r>
          </w:p>
        </w:tc>
        <w:tc>
          <w:tcPr>
            <w:tcW w:w="992" w:type="dxa"/>
            <w:shd w:val="clear" w:color="auto" w:fill="D9D9D9"/>
          </w:tcPr>
          <w:p w14:paraId="76D5D9C5"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SIM</w:t>
            </w:r>
          </w:p>
        </w:tc>
        <w:tc>
          <w:tcPr>
            <w:tcW w:w="932" w:type="dxa"/>
            <w:shd w:val="clear" w:color="auto" w:fill="D9D9D9"/>
          </w:tcPr>
          <w:p w14:paraId="0510427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NÃO</w:t>
            </w:r>
          </w:p>
        </w:tc>
      </w:tr>
      <w:tr w:rsidR="0056467C" w:rsidRPr="002C4A0C" w14:paraId="2C42D311" w14:textId="77777777">
        <w:tc>
          <w:tcPr>
            <w:tcW w:w="7054" w:type="dxa"/>
          </w:tcPr>
          <w:p w14:paraId="638F1DD8" w14:textId="2540D6AB"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I. </w:t>
            </w:r>
            <w:r w:rsidR="00D352BA">
              <w:rPr>
                <w:rFonts w:ascii="Arial" w:eastAsia="Arial" w:hAnsi="Arial" w:cs="Arial"/>
              </w:rPr>
              <w:t>Cópia do Registro no Conselho Municipal de Direitos da Criança e Adolescente - CMDCA</w:t>
            </w:r>
            <w:r w:rsidRPr="002C4A0C">
              <w:rPr>
                <w:rFonts w:ascii="Arial" w:eastAsia="Arial" w:hAnsi="Arial" w:cs="Arial"/>
              </w:rPr>
              <w:t>;</w:t>
            </w:r>
          </w:p>
        </w:tc>
        <w:tc>
          <w:tcPr>
            <w:tcW w:w="992" w:type="dxa"/>
          </w:tcPr>
          <w:p w14:paraId="0478D1A5"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2A0F692E"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B4B2048" w14:textId="77777777">
        <w:tc>
          <w:tcPr>
            <w:tcW w:w="7054" w:type="dxa"/>
          </w:tcPr>
          <w:p w14:paraId="5B122467" w14:textId="10AA096B"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II – Certidão de tributos e Contribuições Federais e Dívida Ativa da União e de Débitos Previdenciários </w:t>
            </w:r>
          </w:p>
        </w:tc>
        <w:tc>
          <w:tcPr>
            <w:tcW w:w="992" w:type="dxa"/>
          </w:tcPr>
          <w:p w14:paraId="620B5A1C"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688CC414" w14:textId="77777777" w:rsidR="00D352BA" w:rsidRPr="002C4A0C" w:rsidRDefault="00D352BA" w:rsidP="00FC213E">
            <w:pPr>
              <w:spacing w:after="0" w:line="360" w:lineRule="auto"/>
              <w:ind w:left="0" w:hanging="2"/>
              <w:jc w:val="both"/>
              <w:rPr>
                <w:rFonts w:ascii="Arial" w:eastAsia="Arial" w:hAnsi="Arial" w:cs="Arial"/>
              </w:rPr>
            </w:pPr>
          </w:p>
        </w:tc>
      </w:tr>
      <w:tr w:rsidR="0056467C" w:rsidRPr="002C4A0C" w14:paraId="6A64BAA1" w14:textId="77777777">
        <w:tc>
          <w:tcPr>
            <w:tcW w:w="7054" w:type="dxa"/>
          </w:tcPr>
          <w:p w14:paraId="1AA80659" w14:textId="3A2652A9"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w:t>
            </w:r>
            <w:r w:rsidR="00D352BA">
              <w:rPr>
                <w:rFonts w:ascii="Arial" w:eastAsia="Arial" w:hAnsi="Arial" w:cs="Arial"/>
              </w:rPr>
              <w:t xml:space="preserve">II – Certidão negativa de Débitos com a fazenda estadual </w:t>
            </w:r>
          </w:p>
        </w:tc>
        <w:tc>
          <w:tcPr>
            <w:tcW w:w="992" w:type="dxa"/>
          </w:tcPr>
          <w:p w14:paraId="3B084FA3"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8E3E8BF"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C00C959" w14:textId="77777777">
        <w:tc>
          <w:tcPr>
            <w:tcW w:w="7054" w:type="dxa"/>
          </w:tcPr>
          <w:p w14:paraId="1DD3BAF4" w14:textId="06D9FD1F"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IV - Certidão negativa de Débitos com a fazenda municipal </w:t>
            </w:r>
          </w:p>
        </w:tc>
        <w:tc>
          <w:tcPr>
            <w:tcW w:w="992" w:type="dxa"/>
          </w:tcPr>
          <w:p w14:paraId="5EB7F3A3"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520A9B9D" w14:textId="77777777" w:rsidR="00D352BA" w:rsidRPr="002C4A0C" w:rsidRDefault="00D352BA" w:rsidP="00FC213E">
            <w:pPr>
              <w:spacing w:after="0" w:line="360" w:lineRule="auto"/>
              <w:ind w:left="0" w:hanging="2"/>
              <w:jc w:val="both"/>
              <w:rPr>
                <w:rFonts w:ascii="Arial" w:eastAsia="Arial" w:hAnsi="Arial" w:cs="Arial"/>
              </w:rPr>
            </w:pPr>
          </w:p>
        </w:tc>
      </w:tr>
      <w:tr w:rsidR="00D352BA" w:rsidRPr="002C4A0C" w14:paraId="2B641971" w14:textId="77777777">
        <w:tc>
          <w:tcPr>
            <w:tcW w:w="7054" w:type="dxa"/>
          </w:tcPr>
          <w:p w14:paraId="6603D552" w14:textId="45824910" w:rsidR="00D352B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 – Certidão de regularidade do FGTS </w:t>
            </w:r>
          </w:p>
        </w:tc>
        <w:tc>
          <w:tcPr>
            <w:tcW w:w="992" w:type="dxa"/>
          </w:tcPr>
          <w:p w14:paraId="3C1B9F75"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0AC10EDE" w14:textId="77777777" w:rsidR="00D352BA" w:rsidRPr="002C4A0C" w:rsidRDefault="00D352BA" w:rsidP="00FC213E">
            <w:pPr>
              <w:spacing w:after="0" w:line="360" w:lineRule="auto"/>
              <w:ind w:left="0" w:hanging="2"/>
              <w:jc w:val="both"/>
              <w:rPr>
                <w:rFonts w:ascii="Arial" w:eastAsia="Arial" w:hAnsi="Arial" w:cs="Arial"/>
              </w:rPr>
            </w:pPr>
          </w:p>
        </w:tc>
      </w:tr>
      <w:tr w:rsidR="005A6F0A" w:rsidRPr="002C4A0C" w14:paraId="2856852B" w14:textId="77777777">
        <w:tc>
          <w:tcPr>
            <w:tcW w:w="7054" w:type="dxa"/>
          </w:tcPr>
          <w:p w14:paraId="1391A729" w14:textId="6AD7B6F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 – Certidão Negativa Justiça de Trabalho </w:t>
            </w:r>
          </w:p>
        </w:tc>
        <w:tc>
          <w:tcPr>
            <w:tcW w:w="992" w:type="dxa"/>
          </w:tcPr>
          <w:p w14:paraId="55C684F1"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BE70278"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9F3944A" w14:textId="77777777">
        <w:tc>
          <w:tcPr>
            <w:tcW w:w="7054" w:type="dxa"/>
          </w:tcPr>
          <w:p w14:paraId="63442236" w14:textId="051AD32D"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VII – Certificado de Inscrição Pessoa Jurídica CNPJ</w:t>
            </w:r>
          </w:p>
        </w:tc>
        <w:tc>
          <w:tcPr>
            <w:tcW w:w="992" w:type="dxa"/>
          </w:tcPr>
          <w:p w14:paraId="47E14FE0"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29C2318C"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33156B1" w14:textId="77777777">
        <w:tc>
          <w:tcPr>
            <w:tcW w:w="7054" w:type="dxa"/>
          </w:tcPr>
          <w:p w14:paraId="35037991" w14:textId="6AFEA9A3"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VIII – Cópia Alvará de funcionamento </w:t>
            </w:r>
          </w:p>
        </w:tc>
        <w:tc>
          <w:tcPr>
            <w:tcW w:w="992" w:type="dxa"/>
          </w:tcPr>
          <w:p w14:paraId="615B700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BE60A99"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7C0B6DCF" w14:textId="77777777">
        <w:tc>
          <w:tcPr>
            <w:tcW w:w="7054" w:type="dxa"/>
          </w:tcPr>
          <w:p w14:paraId="37CD96CF" w14:textId="3EA66DF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IX– Cópia do Estatuto e suas alterações </w:t>
            </w:r>
          </w:p>
        </w:tc>
        <w:tc>
          <w:tcPr>
            <w:tcW w:w="992" w:type="dxa"/>
          </w:tcPr>
          <w:p w14:paraId="651F4DE7"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7CFC746D"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0D3B705D" w14:textId="77777777">
        <w:tc>
          <w:tcPr>
            <w:tcW w:w="7054" w:type="dxa"/>
          </w:tcPr>
          <w:p w14:paraId="63C3A95A" w14:textId="43F1D33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 – Cópia autenticada da ata da última assembleia registrada no cartório competente. </w:t>
            </w:r>
          </w:p>
        </w:tc>
        <w:tc>
          <w:tcPr>
            <w:tcW w:w="992" w:type="dxa"/>
          </w:tcPr>
          <w:p w14:paraId="6444D442"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F8FDDC4"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274F6DAD" w14:textId="77777777">
        <w:tc>
          <w:tcPr>
            <w:tcW w:w="7054" w:type="dxa"/>
          </w:tcPr>
          <w:p w14:paraId="0EA06E0B" w14:textId="63B1630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 – </w:t>
            </w:r>
            <w:r w:rsidR="00F42EF0">
              <w:rPr>
                <w:rFonts w:ascii="Arial" w:eastAsia="Arial" w:hAnsi="Arial" w:cs="Arial"/>
              </w:rPr>
              <w:t>R</w:t>
            </w:r>
            <w:r>
              <w:rPr>
                <w:rFonts w:ascii="Arial" w:eastAsia="Arial" w:hAnsi="Arial" w:cs="Arial"/>
              </w:rPr>
              <w:t>elação nominal atualizada dos dirigentes da entidade, conforme Anexo IX</w:t>
            </w:r>
          </w:p>
        </w:tc>
        <w:tc>
          <w:tcPr>
            <w:tcW w:w="992" w:type="dxa"/>
          </w:tcPr>
          <w:p w14:paraId="3BAA4AC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F03FEB7" w14:textId="77777777" w:rsidR="005A6F0A" w:rsidRPr="002C4A0C" w:rsidRDefault="005A6F0A" w:rsidP="00FC213E">
            <w:pPr>
              <w:spacing w:after="0" w:line="360" w:lineRule="auto"/>
              <w:ind w:left="0" w:hanging="2"/>
              <w:jc w:val="both"/>
              <w:rPr>
                <w:rFonts w:ascii="Arial" w:eastAsia="Arial" w:hAnsi="Arial" w:cs="Arial"/>
              </w:rPr>
            </w:pPr>
          </w:p>
        </w:tc>
      </w:tr>
      <w:tr w:rsidR="00F42EF0" w:rsidRPr="002C4A0C" w14:paraId="3079138A" w14:textId="77777777">
        <w:tc>
          <w:tcPr>
            <w:tcW w:w="7054" w:type="dxa"/>
          </w:tcPr>
          <w:p w14:paraId="0FE41B33" w14:textId="6E1E4FA8"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XII – Cópia RG e CPF do presidente e tesoureiro </w:t>
            </w:r>
          </w:p>
        </w:tc>
        <w:tc>
          <w:tcPr>
            <w:tcW w:w="992" w:type="dxa"/>
          </w:tcPr>
          <w:p w14:paraId="3CF42B33"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7E2A1BCA"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230B716D" w14:textId="77777777">
        <w:tc>
          <w:tcPr>
            <w:tcW w:w="7054" w:type="dxa"/>
          </w:tcPr>
          <w:p w14:paraId="07811109" w14:textId="4D69A2DD"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XII – Comprovante de endereço da OSC e do seu representante legal</w:t>
            </w:r>
          </w:p>
        </w:tc>
        <w:tc>
          <w:tcPr>
            <w:tcW w:w="992" w:type="dxa"/>
          </w:tcPr>
          <w:p w14:paraId="7D772E6D"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03D1996"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47D00BEA" w14:textId="77777777">
        <w:tc>
          <w:tcPr>
            <w:tcW w:w="7054" w:type="dxa"/>
          </w:tcPr>
          <w:p w14:paraId="1B255322" w14:textId="29E85CB9"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XIII – Comprovar desenvolvimento de projetos e atividades, art. 5.1 item i</w:t>
            </w:r>
          </w:p>
        </w:tc>
        <w:tc>
          <w:tcPr>
            <w:tcW w:w="992" w:type="dxa"/>
          </w:tcPr>
          <w:p w14:paraId="01F2FD65"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1EFCE73" w14:textId="77777777" w:rsidR="00F42EF0" w:rsidRPr="002C4A0C" w:rsidRDefault="00F42EF0" w:rsidP="00FC213E">
            <w:pPr>
              <w:spacing w:after="0" w:line="360" w:lineRule="auto"/>
              <w:ind w:left="0" w:hanging="2"/>
              <w:jc w:val="both"/>
              <w:rPr>
                <w:rFonts w:ascii="Arial" w:eastAsia="Arial" w:hAnsi="Arial" w:cs="Arial"/>
              </w:rPr>
            </w:pPr>
          </w:p>
        </w:tc>
      </w:tr>
      <w:tr w:rsidR="0056467C" w:rsidRPr="002C4A0C" w14:paraId="734A5C93" w14:textId="77777777">
        <w:tc>
          <w:tcPr>
            <w:tcW w:w="7054" w:type="dxa"/>
          </w:tcPr>
          <w:p w14:paraId="3558AB20" w14:textId="1BEA62E2" w:rsidR="00B43905" w:rsidRPr="002C4A0C" w:rsidRDefault="005A6F0A" w:rsidP="00FC213E">
            <w:pPr>
              <w:spacing w:after="0" w:line="360" w:lineRule="auto"/>
              <w:ind w:left="0" w:hanging="2"/>
              <w:jc w:val="both"/>
              <w:rPr>
                <w:rFonts w:ascii="Arial" w:eastAsia="Arial" w:hAnsi="Arial" w:cs="Arial"/>
              </w:rPr>
            </w:pPr>
            <w:r>
              <w:rPr>
                <w:rFonts w:ascii="Arial" w:eastAsia="Arial" w:hAnsi="Arial" w:cs="Arial"/>
              </w:rPr>
              <w:t>VII</w:t>
            </w:r>
            <w:r w:rsidR="00B67DF8" w:rsidRPr="002C4A0C">
              <w:rPr>
                <w:rFonts w:ascii="Arial" w:eastAsia="Arial" w:hAnsi="Arial" w:cs="Arial"/>
              </w:rPr>
              <w:t>. Declaração da não ocorrência de impedimentos; (Anexo II)</w:t>
            </w:r>
          </w:p>
        </w:tc>
        <w:tc>
          <w:tcPr>
            <w:tcW w:w="992" w:type="dxa"/>
          </w:tcPr>
          <w:p w14:paraId="25A9AF09"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79ACBFE3"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1F3EF5CA" w14:textId="77777777">
        <w:tc>
          <w:tcPr>
            <w:tcW w:w="7054" w:type="dxa"/>
          </w:tcPr>
          <w:p w14:paraId="06CE7003"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IV. Declaração sobre instalações e condições materiais; (Anexo III)</w:t>
            </w:r>
          </w:p>
        </w:tc>
        <w:tc>
          <w:tcPr>
            <w:tcW w:w="992" w:type="dxa"/>
          </w:tcPr>
          <w:p w14:paraId="38ABD944"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33BAC5B1"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481A7388" w14:textId="77777777">
        <w:tc>
          <w:tcPr>
            <w:tcW w:w="7054" w:type="dxa"/>
          </w:tcPr>
          <w:p w14:paraId="16F3D789"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abertura de conta corrente vinculada ao projeto;</w:t>
            </w:r>
          </w:p>
        </w:tc>
        <w:tc>
          <w:tcPr>
            <w:tcW w:w="992" w:type="dxa"/>
          </w:tcPr>
          <w:p w14:paraId="23A05E57"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5A4FF297" w14:textId="77777777" w:rsidR="00B43905" w:rsidRPr="002C4A0C" w:rsidRDefault="00B43905" w:rsidP="00FC213E">
            <w:pPr>
              <w:spacing w:after="0" w:line="360" w:lineRule="auto"/>
              <w:ind w:left="0" w:hanging="2"/>
              <w:jc w:val="both"/>
              <w:rPr>
                <w:rFonts w:ascii="Arial" w:eastAsia="Arial" w:hAnsi="Arial" w:cs="Arial"/>
              </w:rPr>
            </w:pPr>
          </w:p>
        </w:tc>
      </w:tr>
      <w:tr w:rsidR="00B43905" w:rsidRPr="002C4A0C" w14:paraId="5C0AB514" w14:textId="77777777">
        <w:tc>
          <w:tcPr>
            <w:tcW w:w="7054" w:type="dxa"/>
          </w:tcPr>
          <w:p w14:paraId="39CEF8BB" w14:textId="2A9572DD"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VI. Plano de Trabalho </w:t>
            </w:r>
            <w:r w:rsidR="008E253C">
              <w:rPr>
                <w:rFonts w:ascii="Arial" w:eastAsia="Arial" w:hAnsi="Arial" w:cs="Arial"/>
              </w:rPr>
              <w:t>conforme anexo VIII</w:t>
            </w:r>
          </w:p>
        </w:tc>
        <w:tc>
          <w:tcPr>
            <w:tcW w:w="992" w:type="dxa"/>
          </w:tcPr>
          <w:p w14:paraId="5428ECFB"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1184B3A" w14:textId="77777777" w:rsidR="00B43905" w:rsidRPr="002C4A0C" w:rsidRDefault="00B43905" w:rsidP="00FC213E">
            <w:pPr>
              <w:spacing w:after="0" w:line="360" w:lineRule="auto"/>
              <w:ind w:left="0" w:hanging="2"/>
              <w:jc w:val="both"/>
              <w:rPr>
                <w:rFonts w:ascii="Arial" w:eastAsia="Arial" w:hAnsi="Arial" w:cs="Arial"/>
              </w:rPr>
            </w:pPr>
          </w:p>
        </w:tc>
      </w:tr>
    </w:tbl>
    <w:p w14:paraId="21D1A545" w14:textId="77777777" w:rsidR="00B43905" w:rsidRPr="002C4A0C" w:rsidRDefault="00B43905" w:rsidP="00FC213E">
      <w:pPr>
        <w:spacing w:after="0" w:line="360" w:lineRule="auto"/>
        <w:ind w:left="0" w:hanging="2"/>
        <w:jc w:val="both"/>
        <w:rPr>
          <w:rFonts w:ascii="Arial" w:eastAsia="Arial" w:hAnsi="Arial" w:cs="Arial"/>
        </w:rPr>
      </w:pPr>
    </w:p>
    <w:p w14:paraId="02BE1C3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45F16CB9" w14:textId="5239F6A7" w:rsidR="00B43905"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14B84F85" w14:textId="7DCF558A"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6118021" w14:textId="386D222B"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4DC49D98" w14:textId="0ADE9F1F"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98B2601" w14:textId="0A3DC19E"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E398849" w14:textId="002E5A1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D4240A1" w14:textId="41B61D08"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2849B23" w14:textId="34402CBC"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D0109C9" w14:textId="4BE1143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4D0BA80" w14:textId="268F8F67"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6C7D2028" w14:textId="17479226"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FBE79C6" w14:textId="39525CB9"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7BBFD1A" w14:textId="71E98464"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688E824" w14:textId="6D3E71A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F9A5BC6" w14:textId="2FBF8197"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60DB3C58" w14:textId="55A6E88A"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F33D789" w14:textId="02E0A812"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F9C7368" w14:textId="77777777" w:rsidR="00F42EF0" w:rsidRPr="002C4A0C"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2C4A0C" w:rsidRDefault="005B47B7" w:rsidP="00FC213E">
      <w:pPr>
        <w:pBdr>
          <w:top w:val="nil"/>
          <w:left w:val="nil"/>
          <w:bottom w:val="nil"/>
          <w:right w:val="nil"/>
          <w:between w:val="nil"/>
        </w:pBdr>
        <w:spacing w:after="0" w:line="360" w:lineRule="auto"/>
        <w:ind w:left="0" w:hanging="2"/>
        <w:jc w:val="center"/>
        <w:rPr>
          <w:rFonts w:ascii="Arial" w:eastAsia="Arial" w:hAnsi="Arial" w:cs="Arial"/>
          <w:b/>
        </w:rPr>
      </w:pPr>
    </w:p>
    <w:p w14:paraId="3C0FB834"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ANEXO VII</w:t>
      </w:r>
    </w:p>
    <w:p w14:paraId="421A644E"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2C4A0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2C4A0C" w:rsidRDefault="00B43905" w:rsidP="00FC213E">
            <w:pPr>
              <w:spacing w:before="240" w:after="240" w:line="360" w:lineRule="auto"/>
              <w:ind w:left="0" w:hanging="2"/>
              <w:jc w:val="center"/>
              <w:rPr>
                <w:rFonts w:ascii="Arial" w:eastAsia="Arial" w:hAnsi="Arial" w:cs="Arial"/>
                <w:b/>
              </w:rPr>
            </w:pPr>
          </w:p>
        </w:tc>
      </w:tr>
      <w:tr w:rsidR="0056467C" w:rsidRPr="002C4A0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tc>
      </w:tr>
    </w:tbl>
    <w:p w14:paraId="2D23E8D1"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19" w:name="_heading=h.7onimrmjkaxs" w:colFirst="0" w:colLast="0"/>
      <w:bookmarkEnd w:id="19"/>
      <w:r w:rsidRPr="002C4A0C">
        <w:rPr>
          <w:rFonts w:ascii="Arial" w:eastAsia="Arial" w:hAnsi="Arial" w:cs="Arial"/>
          <w:sz w:val="22"/>
          <w:szCs w:val="22"/>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2C4A0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20" w:name="_heading=h.chbd2k5rldzv" w:colFirst="0" w:colLast="0"/>
            <w:bookmarkEnd w:id="20"/>
            <w:r w:rsidRPr="002C4A0C">
              <w:rPr>
                <w:rFonts w:ascii="Arial" w:eastAsia="Arial" w:hAnsi="Arial" w:cs="Arial"/>
                <w:sz w:val="22"/>
                <w:szCs w:val="22"/>
              </w:rPr>
              <w:t>Natureza do recurso</w:t>
            </w:r>
          </w:p>
          <w:p w14:paraId="107EE101" w14:textId="77777777" w:rsidR="00B43905" w:rsidRPr="002C4A0C" w:rsidRDefault="00B67DF8" w:rsidP="00FC213E">
            <w:pPr>
              <w:spacing w:before="240" w:after="240" w:line="360" w:lineRule="auto"/>
              <w:ind w:left="0" w:hanging="2"/>
              <w:jc w:val="center"/>
              <w:rPr>
                <w:rFonts w:ascii="Arial" w:eastAsia="Arial" w:hAnsi="Arial" w:cs="Arial"/>
                <w:b/>
              </w:rPr>
            </w:pPr>
            <w:proofErr w:type="gramStart"/>
            <w:r w:rsidRPr="002C4A0C">
              <w:rPr>
                <w:rFonts w:ascii="Arial" w:eastAsia="Arial" w:hAnsi="Arial" w:cs="Arial"/>
                <w:b/>
              </w:rPr>
              <w:t>( )</w:t>
            </w:r>
            <w:proofErr w:type="gramEnd"/>
            <w:r w:rsidRPr="002C4A0C">
              <w:rPr>
                <w:rFonts w:ascii="Arial" w:eastAsia="Arial" w:hAnsi="Arial" w:cs="Arial"/>
                <w:b/>
              </w:rPr>
              <w:t xml:space="preserve"> Contra o Edital                      (</w:t>
            </w:r>
            <w:r w:rsidRPr="002C4A0C">
              <w:rPr>
                <w:rFonts w:ascii="Arial" w:eastAsia="Arial" w:hAnsi="Arial" w:cs="Arial"/>
                <w:b/>
              </w:rPr>
              <w:tab/>
              <w:t>) Contra a nota da comissão de seleção</w:t>
            </w:r>
          </w:p>
        </w:tc>
      </w:tr>
    </w:tbl>
    <w:p w14:paraId="56A3FDF3"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21" w:name="_heading=h.4jesnd3ei3kk" w:colFirst="0" w:colLast="0"/>
      <w:bookmarkEnd w:id="21"/>
      <w:r w:rsidRPr="002C4A0C">
        <w:rPr>
          <w:rFonts w:ascii="Arial" w:eastAsia="Arial" w:hAnsi="Arial" w:cs="Arial"/>
          <w:b w:val="0"/>
          <w:sz w:val="22"/>
          <w:szCs w:val="22"/>
        </w:rPr>
        <w:t>Justificativa fundamentada:</w:t>
      </w:r>
    </w:p>
    <w:p w14:paraId="6C522685"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22" w:name="_heading=h.8wnz7nvk735d" w:colFirst="0" w:colLast="0"/>
      <w:bookmarkEnd w:id="22"/>
      <w:r w:rsidRPr="002C4A0C">
        <w:rPr>
          <w:rFonts w:ascii="Arial" w:eastAsia="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p w14:paraId="64D6B93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Assinatura do responsável pela OSC </w:t>
      </w:r>
    </w:p>
    <w:p w14:paraId="1C8BBB16" w14:textId="50C28B06" w:rsidR="00B43905" w:rsidRPr="002C4A0C" w:rsidRDefault="00AA3C01" w:rsidP="00FC213E">
      <w:pPr>
        <w:spacing w:before="240" w:after="24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 xml:space="preserve">Doce </w:t>
      </w:r>
      <w:r w:rsidR="00B67DF8" w:rsidRPr="002C4A0C">
        <w:rPr>
          <w:rFonts w:ascii="Arial" w:eastAsia="Arial" w:hAnsi="Arial" w:cs="Arial"/>
        </w:rPr>
        <w:t>,</w:t>
      </w:r>
      <w:proofErr w:type="gramEnd"/>
      <w:r w:rsidR="00B67DF8" w:rsidRPr="002C4A0C">
        <w:rPr>
          <w:rFonts w:ascii="Arial" w:eastAsia="Arial" w:hAnsi="Arial" w:cs="Arial"/>
        </w:rPr>
        <w:t>___/___</w:t>
      </w:r>
      <w:r w:rsidR="009A3BC9" w:rsidRPr="002C4A0C">
        <w:rPr>
          <w:rFonts w:ascii="Arial" w:eastAsia="Arial" w:hAnsi="Arial" w:cs="Arial"/>
        </w:rPr>
        <w:t>/</w:t>
      </w:r>
      <w:r w:rsidR="00B67DF8" w:rsidRPr="002C4A0C">
        <w:rPr>
          <w:rFonts w:ascii="Arial" w:eastAsia="Arial" w:hAnsi="Arial" w:cs="Arial"/>
        </w:rPr>
        <w:t xml:space="preserve"> </w:t>
      </w:r>
      <w:r w:rsidR="009A3BC9" w:rsidRPr="002C4A0C">
        <w:rPr>
          <w:rFonts w:ascii="Arial" w:eastAsia="Arial" w:hAnsi="Arial" w:cs="Arial"/>
        </w:rPr>
        <w:t>____</w:t>
      </w:r>
      <w:r w:rsidR="00B67DF8" w:rsidRPr="002C4A0C">
        <w:rPr>
          <w:rFonts w:ascii="Arial" w:eastAsia="Arial" w:hAnsi="Arial" w:cs="Arial"/>
        </w:rPr>
        <w:t>.</w:t>
      </w:r>
    </w:p>
    <w:p w14:paraId="525C4370" w14:textId="300457D1" w:rsidR="00AA3C01" w:rsidRDefault="00AA3C01" w:rsidP="00FC213E">
      <w:pPr>
        <w:spacing w:before="240" w:after="240" w:line="360" w:lineRule="auto"/>
        <w:ind w:left="0" w:hanging="2"/>
        <w:jc w:val="right"/>
        <w:rPr>
          <w:rFonts w:ascii="Arial" w:eastAsia="Arial" w:hAnsi="Arial" w:cs="Arial"/>
        </w:rPr>
      </w:pPr>
    </w:p>
    <w:p w14:paraId="31A9C139" w14:textId="77777777" w:rsidR="00F42EF0" w:rsidRPr="002C4A0C" w:rsidRDefault="00F42EF0" w:rsidP="00FC213E">
      <w:pPr>
        <w:spacing w:before="240" w:after="240" w:line="360" w:lineRule="auto"/>
        <w:ind w:left="0" w:hanging="2"/>
        <w:jc w:val="right"/>
        <w:rPr>
          <w:rFonts w:ascii="Arial" w:eastAsia="Arial" w:hAnsi="Arial" w:cs="Arial"/>
        </w:rPr>
      </w:pPr>
    </w:p>
    <w:p w14:paraId="22BE205A" w14:textId="0EFE93C6" w:rsidR="00AA3C01" w:rsidRPr="002C4A0C" w:rsidRDefault="00AA3C01" w:rsidP="00AA3C01">
      <w:pPr>
        <w:spacing w:before="240" w:after="240" w:line="360" w:lineRule="auto"/>
        <w:ind w:left="0" w:hanging="2"/>
        <w:jc w:val="center"/>
        <w:rPr>
          <w:rFonts w:ascii="Arial" w:eastAsia="Arial" w:hAnsi="Arial" w:cs="Arial"/>
        </w:rPr>
      </w:pPr>
      <w:r w:rsidRPr="002C4A0C">
        <w:rPr>
          <w:rFonts w:ascii="Arial" w:eastAsia="Arial" w:hAnsi="Arial" w:cs="Arial"/>
        </w:rPr>
        <w:t xml:space="preserve">ANEXO VIII </w:t>
      </w:r>
    </w:p>
    <w:p w14:paraId="66BB5D0B" w14:textId="77777777" w:rsidR="00AA3C01" w:rsidRPr="002C4A0C" w:rsidRDefault="00AA3C01" w:rsidP="00AA3C01">
      <w:pPr>
        <w:pStyle w:val="Corpodetexto"/>
        <w:spacing w:before="99" w:line="528" w:lineRule="auto"/>
        <w:ind w:left="0" w:right="3679" w:hanging="2"/>
        <w:rPr>
          <w:rFonts w:ascii="Arial" w:hAnsi="Arial" w:cs="Arial"/>
        </w:rPr>
      </w:pPr>
      <w:r w:rsidRPr="002C4A0C">
        <w:rPr>
          <w:rFonts w:ascii="Arial" w:hAnsi="Arial" w:cs="Arial"/>
        </w:rPr>
        <w:t>MODELO DE PROJETO</w:t>
      </w:r>
    </w:p>
    <w:p w14:paraId="3CED5739" w14:textId="21EDC748" w:rsidR="00AA3C01" w:rsidRPr="002C4A0C" w:rsidRDefault="00AA3C01" w:rsidP="00AA3C01">
      <w:pPr>
        <w:pStyle w:val="Corpodetexto"/>
        <w:spacing w:before="3" w:after="2" w:line="552" w:lineRule="auto"/>
        <w:ind w:left="0" w:right="2729" w:hanging="2"/>
        <w:rPr>
          <w:rFonts w:ascii="Arial" w:hAnsi="Arial" w:cs="Arial"/>
        </w:rPr>
      </w:pPr>
      <w:r w:rsidRPr="002C4A0C">
        <w:rPr>
          <w:rFonts w:ascii="Arial" w:hAnsi="Arial" w:cs="Arial"/>
        </w:rPr>
        <w:t>(Lei n. 13.019/2014 / Decreto n. 8.428/2015 / Decreto n. 8.726/2016) Edital de Chamamento Público n. 001/202</w:t>
      </w:r>
      <w:r w:rsidR="0097536D">
        <w:rPr>
          <w:rFonts w:ascii="Arial" w:hAnsi="Arial" w:cs="Arial"/>
        </w:rPr>
        <w:t>2</w:t>
      </w:r>
    </w:p>
    <w:p w14:paraId="7837F295"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inline distT="0" distB="0" distL="0" distR="0" wp14:anchorId="4E2D1302" wp14:editId="4BCACD36">
                <wp:extent cx="6117590" cy="350520"/>
                <wp:effectExtent l="0" t="0" r="16510"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50520"/>
                        </a:xfrm>
                        <a:prstGeom prst="rect">
                          <a:avLst/>
                        </a:prstGeom>
                        <a:solidFill>
                          <a:srgbClr val="D0CECE"/>
                        </a:solidFill>
                        <a:ln w="6097">
                          <a:solidFill>
                            <a:srgbClr val="000000"/>
                          </a:solidFill>
                          <a:prstDash val="solid"/>
                          <a:miter lim="800000"/>
                          <a:headEnd/>
                          <a:tailEnd/>
                        </a:ln>
                      </wps:spPr>
                      <wps:txbx>
                        <w:txbxContent>
                          <w:p w14:paraId="618A8820" w14:textId="77777777" w:rsidR="005E5ACF" w:rsidRDefault="005E5ACF" w:rsidP="00AA3C01">
                            <w:pPr>
                              <w:pStyle w:val="Corpodetexto"/>
                              <w:spacing w:line="274" w:lineRule="exact"/>
                              <w:ind w:left="0" w:hanging="2"/>
                            </w:pPr>
                            <w:r>
                              <w:t>1. IDENTIFICAÇÃO DA ORGANIZAÇÃO DA SOCIEDADE CIVIL</w:t>
                            </w:r>
                          </w:p>
                        </w:txbxContent>
                      </wps:txbx>
                      <wps:bodyPr rot="0" vert="horz" wrap="square" lIns="0" tIns="0" rIns="0" bIns="0" anchor="t" anchorCtr="0" upright="1">
                        <a:noAutofit/>
                      </wps:bodyPr>
                    </wps:wsp>
                  </a:graphicData>
                </a:graphic>
              </wp:inline>
            </w:drawing>
          </mc:Choice>
          <mc:Fallback>
            <w:pict>
              <v:shapetype w14:anchorId="4E2D1302" id="_x0000_t202" coordsize="21600,21600" o:spt="202" path="m,l,21600r21600,l21600,xe">
                <v:stroke joinstyle="miter"/>
                <v:path gradientshapeok="t" o:connecttype="rect"/>
              </v:shapetype>
              <v:shape id="Text Box 19" o:spid="_x0000_s1026" type="#_x0000_t202" style="width:481.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" fillcolor="#d0cece" strokeweight=".16936mm">
                <v:textbox inset="0,0,0,0">
                  <w:txbxContent>
                    <w:p w14:paraId="618A8820" w14:textId="77777777" w:rsidR="005E5ACF" w:rsidRDefault="005E5ACF" w:rsidP="00AA3C01">
                      <w:pPr>
                        <w:pStyle w:val="Corpodetexto"/>
                        <w:spacing w:line="274" w:lineRule="exact"/>
                        <w:ind w:left="0" w:hanging="2"/>
                      </w:pPr>
                      <w:r>
                        <w:t>1. IDENTIFICAÇÃO DA ORGANIZAÇÃO DA SOCIEDADE CIVIL</w:t>
                      </w:r>
                    </w:p>
                  </w:txbxContent>
                </v:textbox>
                <w10:anchorlock/>
              </v:shape>
            </w:pict>
          </mc:Fallback>
        </mc:AlternateContent>
      </w:r>
    </w:p>
    <w:p w14:paraId="156225E8" w14:textId="77777777" w:rsidR="00AA3C01" w:rsidRPr="002C4A0C" w:rsidRDefault="00AA3C01" w:rsidP="00AA3C01">
      <w:pPr>
        <w:pStyle w:val="Corpodetexto"/>
        <w:spacing w:before="4"/>
        <w:ind w:left="0" w:hanging="2"/>
        <w:rPr>
          <w:rFonts w:ascii="Arial" w:hAnsi="Arial" w:cs="Arial"/>
        </w:rPr>
      </w:pPr>
    </w:p>
    <w:tbl>
      <w:tblPr>
        <w:tblStyle w:val="TableNormal0"/>
        <w:tblW w:w="0" w:type="auto"/>
        <w:tblInd w:w="350" w:type="dxa"/>
        <w:tblLayout w:type="fixed"/>
        <w:tblLook w:val="01E0" w:firstRow="1" w:lastRow="1" w:firstColumn="1" w:lastColumn="1" w:noHBand="0" w:noVBand="0"/>
      </w:tblPr>
      <w:tblGrid>
        <w:gridCol w:w="3022"/>
        <w:gridCol w:w="1823"/>
        <w:gridCol w:w="1480"/>
      </w:tblGrid>
      <w:tr w:rsidR="00AA3C01" w:rsidRPr="002C4A0C" w14:paraId="18F2230D" w14:textId="77777777" w:rsidTr="001B4ADD">
        <w:trPr>
          <w:trHeight w:val="298"/>
        </w:trPr>
        <w:tc>
          <w:tcPr>
            <w:tcW w:w="3022" w:type="dxa"/>
          </w:tcPr>
          <w:p w14:paraId="7154FEC9" w14:textId="77777777" w:rsidR="00AA3C01" w:rsidRPr="002C4A0C" w:rsidRDefault="00AA3C01" w:rsidP="001B4ADD">
            <w:pPr>
              <w:pStyle w:val="TableParagraph"/>
              <w:ind w:hanging="2"/>
            </w:pPr>
            <w:r w:rsidRPr="002C4A0C">
              <w:t>Razão Social:</w:t>
            </w:r>
          </w:p>
        </w:tc>
        <w:tc>
          <w:tcPr>
            <w:tcW w:w="3303" w:type="dxa"/>
            <w:gridSpan w:val="2"/>
            <w:vMerge w:val="restart"/>
          </w:tcPr>
          <w:p w14:paraId="64BF4620" w14:textId="77777777" w:rsidR="00AA3C01" w:rsidRPr="002C4A0C" w:rsidRDefault="00AA3C01" w:rsidP="001B4ADD">
            <w:pPr>
              <w:pStyle w:val="TableParagraph"/>
              <w:ind w:hanging="2"/>
            </w:pPr>
          </w:p>
        </w:tc>
      </w:tr>
      <w:tr w:rsidR="00AA3C01" w:rsidRPr="002C4A0C" w14:paraId="3F32BF1A" w14:textId="77777777" w:rsidTr="001B4ADD">
        <w:trPr>
          <w:trHeight w:val="317"/>
        </w:trPr>
        <w:tc>
          <w:tcPr>
            <w:tcW w:w="3022" w:type="dxa"/>
          </w:tcPr>
          <w:p w14:paraId="1C377301" w14:textId="77777777" w:rsidR="00AA3C01" w:rsidRPr="002C4A0C" w:rsidRDefault="00AA3C01" w:rsidP="001B4ADD">
            <w:pPr>
              <w:pStyle w:val="TableParagraph"/>
              <w:spacing w:before="21"/>
              <w:ind w:hanging="2"/>
            </w:pPr>
            <w:r w:rsidRPr="002C4A0C">
              <w:t>CNPJ:</w:t>
            </w:r>
          </w:p>
        </w:tc>
        <w:tc>
          <w:tcPr>
            <w:tcW w:w="3303" w:type="dxa"/>
            <w:gridSpan w:val="2"/>
            <w:vMerge/>
            <w:tcBorders>
              <w:top w:val="nil"/>
            </w:tcBorders>
          </w:tcPr>
          <w:p w14:paraId="1643B991" w14:textId="77777777" w:rsidR="00AA3C01" w:rsidRPr="002C4A0C" w:rsidRDefault="00AA3C01" w:rsidP="001B4ADD">
            <w:pPr>
              <w:ind w:left="0" w:hanging="2"/>
              <w:rPr>
                <w:rFonts w:ascii="Arial" w:hAnsi="Arial" w:cs="Arial"/>
              </w:rPr>
            </w:pPr>
          </w:p>
        </w:tc>
      </w:tr>
      <w:tr w:rsidR="00AA3C01" w:rsidRPr="002C4A0C" w14:paraId="3CF6BEFF" w14:textId="77777777" w:rsidTr="001B4ADD">
        <w:trPr>
          <w:trHeight w:val="316"/>
        </w:trPr>
        <w:tc>
          <w:tcPr>
            <w:tcW w:w="3022" w:type="dxa"/>
          </w:tcPr>
          <w:p w14:paraId="18DA109B" w14:textId="77777777" w:rsidR="00AA3C01" w:rsidRPr="002C4A0C" w:rsidRDefault="00AA3C01" w:rsidP="001B4ADD">
            <w:pPr>
              <w:pStyle w:val="TableParagraph"/>
              <w:spacing w:before="20"/>
              <w:ind w:hanging="2"/>
            </w:pPr>
            <w:r w:rsidRPr="002C4A0C">
              <w:t>Nome Fantasia:</w:t>
            </w:r>
          </w:p>
        </w:tc>
        <w:tc>
          <w:tcPr>
            <w:tcW w:w="3303" w:type="dxa"/>
            <w:gridSpan w:val="2"/>
            <w:vMerge/>
            <w:tcBorders>
              <w:top w:val="nil"/>
            </w:tcBorders>
          </w:tcPr>
          <w:p w14:paraId="00BBBAB7" w14:textId="77777777" w:rsidR="00AA3C01" w:rsidRPr="002C4A0C" w:rsidRDefault="00AA3C01" w:rsidP="001B4ADD">
            <w:pPr>
              <w:ind w:left="0" w:hanging="2"/>
              <w:rPr>
                <w:rFonts w:ascii="Arial" w:hAnsi="Arial" w:cs="Arial"/>
              </w:rPr>
            </w:pPr>
          </w:p>
        </w:tc>
      </w:tr>
      <w:tr w:rsidR="00AA3C01" w:rsidRPr="002C4A0C" w14:paraId="41DCD632" w14:textId="77777777" w:rsidTr="001B4ADD">
        <w:trPr>
          <w:trHeight w:val="316"/>
        </w:trPr>
        <w:tc>
          <w:tcPr>
            <w:tcW w:w="3022" w:type="dxa"/>
          </w:tcPr>
          <w:p w14:paraId="6109FF2C" w14:textId="77777777" w:rsidR="00AA3C01" w:rsidRPr="002C4A0C" w:rsidRDefault="00AA3C01" w:rsidP="001B4ADD">
            <w:pPr>
              <w:pStyle w:val="TableParagraph"/>
              <w:spacing w:before="20"/>
              <w:ind w:hanging="2"/>
            </w:pPr>
            <w:r w:rsidRPr="002C4A0C">
              <w:t>Endereço:</w:t>
            </w:r>
          </w:p>
        </w:tc>
        <w:tc>
          <w:tcPr>
            <w:tcW w:w="1823" w:type="dxa"/>
          </w:tcPr>
          <w:p w14:paraId="578F2BAD" w14:textId="77777777" w:rsidR="00AA3C01" w:rsidRPr="002C4A0C" w:rsidRDefault="00AA3C01" w:rsidP="001B4ADD">
            <w:pPr>
              <w:pStyle w:val="TableParagraph"/>
              <w:ind w:hanging="2"/>
            </w:pPr>
          </w:p>
        </w:tc>
        <w:tc>
          <w:tcPr>
            <w:tcW w:w="1480" w:type="dxa"/>
          </w:tcPr>
          <w:p w14:paraId="2A8B6CE2" w14:textId="77777777" w:rsidR="00AA3C01" w:rsidRPr="002C4A0C" w:rsidRDefault="00AA3C01" w:rsidP="001B4ADD">
            <w:pPr>
              <w:pStyle w:val="TableParagraph"/>
              <w:spacing w:before="20"/>
              <w:ind w:hanging="2"/>
            </w:pPr>
            <w:r w:rsidRPr="002C4A0C">
              <w:t>Bairro:</w:t>
            </w:r>
          </w:p>
        </w:tc>
      </w:tr>
      <w:tr w:rsidR="00AA3C01" w:rsidRPr="002C4A0C" w14:paraId="130F6FF7" w14:textId="77777777" w:rsidTr="001B4ADD">
        <w:trPr>
          <w:trHeight w:val="317"/>
        </w:trPr>
        <w:tc>
          <w:tcPr>
            <w:tcW w:w="3022" w:type="dxa"/>
          </w:tcPr>
          <w:p w14:paraId="50120990" w14:textId="77777777" w:rsidR="00AA3C01" w:rsidRPr="002C4A0C" w:rsidRDefault="00AA3C01" w:rsidP="001B4ADD">
            <w:pPr>
              <w:pStyle w:val="TableParagraph"/>
              <w:spacing w:before="20"/>
              <w:ind w:hanging="2"/>
            </w:pPr>
            <w:r w:rsidRPr="002C4A0C">
              <w:t>Cidade:</w:t>
            </w:r>
          </w:p>
        </w:tc>
        <w:tc>
          <w:tcPr>
            <w:tcW w:w="1823" w:type="dxa"/>
          </w:tcPr>
          <w:p w14:paraId="5F05CB80" w14:textId="77777777" w:rsidR="00AA3C01" w:rsidRPr="002C4A0C" w:rsidRDefault="00AA3C01" w:rsidP="001B4ADD">
            <w:pPr>
              <w:pStyle w:val="TableParagraph"/>
              <w:spacing w:before="20"/>
              <w:ind w:right="159" w:hanging="2"/>
              <w:jc w:val="right"/>
            </w:pPr>
            <w:r w:rsidRPr="002C4A0C">
              <w:t>UF:</w:t>
            </w:r>
          </w:p>
        </w:tc>
        <w:tc>
          <w:tcPr>
            <w:tcW w:w="1480" w:type="dxa"/>
          </w:tcPr>
          <w:p w14:paraId="7C5CE6CE" w14:textId="77777777" w:rsidR="00AA3C01" w:rsidRPr="002C4A0C" w:rsidRDefault="00AA3C01" w:rsidP="001B4ADD">
            <w:pPr>
              <w:pStyle w:val="TableParagraph"/>
              <w:spacing w:before="20"/>
              <w:ind w:hanging="2"/>
            </w:pPr>
            <w:r w:rsidRPr="002C4A0C">
              <w:t>CEP:</w:t>
            </w:r>
          </w:p>
        </w:tc>
      </w:tr>
      <w:tr w:rsidR="00AA3C01" w:rsidRPr="002C4A0C" w14:paraId="0424C9AA" w14:textId="77777777" w:rsidTr="001B4ADD">
        <w:trPr>
          <w:trHeight w:val="298"/>
        </w:trPr>
        <w:tc>
          <w:tcPr>
            <w:tcW w:w="3022" w:type="dxa"/>
          </w:tcPr>
          <w:p w14:paraId="52470569" w14:textId="77777777" w:rsidR="00AA3C01" w:rsidRPr="002C4A0C" w:rsidRDefault="00AA3C01" w:rsidP="001B4ADD">
            <w:pPr>
              <w:pStyle w:val="TableParagraph"/>
              <w:spacing w:before="21" w:line="257" w:lineRule="exact"/>
              <w:ind w:hanging="2"/>
            </w:pPr>
            <w:r w:rsidRPr="002C4A0C">
              <w:t>Telefones: (</w:t>
            </w:r>
            <w:r w:rsidRPr="002C4A0C">
              <w:rPr>
                <w:spacing w:val="65"/>
              </w:rPr>
              <w:t xml:space="preserve"> </w:t>
            </w:r>
            <w:r w:rsidRPr="002C4A0C">
              <w:t>)</w:t>
            </w:r>
          </w:p>
        </w:tc>
        <w:tc>
          <w:tcPr>
            <w:tcW w:w="1823" w:type="dxa"/>
          </w:tcPr>
          <w:p w14:paraId="09A76D35" w14:textId="77777777" w:rsidR="00AA3C01" w:rsidRPr="002C4A0C" w:rsidRDefault="00AA3C01" w:rsidP="001B4ADD">
            <w:pPr>
              <w:pStyle w:val="TableParagraph"/>
              <w:ind w:hanging="2"/>
            </w:pPr>
          </w:p>
        </w:tc>
        <w:tc>
          <w:tcPr>
            <w:tcW w:w="1480" w:type="dxa"/>
          </w:tcPr>
          <w:p w14:paraId="7715387B" w14:textId="77777777" w:rsidR="00AA3C01" w:rsidRPr="002C4A0C" w:rsidRDefault="00AA3C01" w:rsidP="001B4ADD">
            <w:pPr>
              <w:pStyle w:val="TableParagraph"/>
              <w:ind w:hanging="2"/>
            </w:pPr>
          </w:p>
        </w:tc>
      </w:tr>
    </w:tbl>
    <w:p w14:paraId="12591F5B" w14:textId="77777777" w:rsidR="00AA3C01" w:rsidRPr="002C4A0C" w:rsidRDefault="00AA3C01" w:rsidP="00AA3C01">
      <w:pPr>
        <w:pStyle w:val="Corpodetexto"/>
        <w:spacing w:before="39"/>
        <w:ind w:left="0" w:hanging="2"/>
        <w:rPr>
          <w:rFonts w:ascii="Arial" w:hAnsi="Arial" w:cs="Arial"/>
        </w:rPr>
      </w:pPr>
      <w:r w:rsidRPr="002C4A0C">
        <w:rPr>
          <w:rFonts w:ascii="Arial" w:hAnsi="Arial" w:cs="Arial"/>
        </w:rPr>
        <w:t>E-mail Institucional:</w:t>
      </w:r>
    </w:p>
    <w:p w14:paraId="00149A10" w14:textId="77777777" w:rsidR="00AA3C01" w:rsidRPr="002C4A0C" w:rsidRDefault="00AA3C01" w:rsidP="00B30933">
      <w:pPr>
        <w:pStyle w:val="Corpodetexto"/>
        <w:tabs>
          <w:tab w:val="left" w:pos="3375"/>
        </w:tabs>
        <w:spacing w:before="41"/>
        <w:ind w:left="0" w:right="5840" w:hanging="2"/>
        <w:rPr>
          <w:rFonts w:ascii="Arial" w:hAnsi="Arial" w:cs="Arial"/>
        </w:rPr>
      </w:pPr>
      <w:r w:rsidRPr="002C4A0C">
        <w:rPr>
          <w:rFonts w:ascii="Arial" w:hAnsi="Arial" w:cs="Arial"/>
        </w:rPr>
        <w:t>Conselho Municipal Fiscalizar: CMDCA Nº de Inscrição no Conselho:</w:t>
      </w:r>
    </w:p>
    <w:p w14:paraId="31670D8A" w14:textId="77777777" w:rsidR="00AA3C01" w:rsidRPr="002C4A0C" w:rsidRDefault="00AA3C01" w:rsidP="00AA3C01">
      <w:pPr>
        <w:pStyle w:val="Corpodetexto"/>
        <w:spacing w:before="1" w:after="2" w:line="552" w:lineRule="auto"/>
        <w:ind w:left="0" w:right="3852" w:hanging="2"/>
        <w:rPr>
          <w:rFonts w:ascii="Arial" w:hAnsi="Arial" w:cs="Arial"/>
        </w:rPr>
      </w:pPr>
      <w:r w:rsidRPr="002C4A0C">
        <w:rPr>
          <w:rFonts w:ascii="Arial" w:hAnsi="Arial" w:cs="Arial"/>
        </w:rPr>
        <w:t>Descrição da(s) Atividade(s) Econômica(s) Principal(</w:t>
      </w:r>
      <w:proofErr w:type="spellStart"/>
      <w:r w:rsidRPr="002C4A0C">
        <w:rPr>
          <w:rFonts w:ascii="Arial" w:hAnsi="Arial" w:cs="Arial"/>
        </w:rPr>
        <w:t>is</w:t>
      </w:r>
      <w:proofErr w:type="spellEnd"/>
      <w:r w:rsidRPr="002C4A0C">
        <w:rPr>
          <w:rFonts w:ascii="Arial" w:hAnsi="Arial" w:cs="Arial"/>
        </w:rPr>
        <w:t>): Descrição da(s) Atividade(s) Econômica(s) Secundária(s):</w:t>
      </w:r>
    </w:p>
    <w:p w14:paraId="597F23AD"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inline distT="0" distB="0" distL="0" distR="0" wp14:anchorId="36155B13" wp14:editId="586CD00B">
                <wp:extent cx="6117590" cy="363220"/>
                <wp:effectExtent l="0" t="0" r="16510" b="1778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63220"/>
                        </a:xfrm>
                        <a:prstGeom prst="rect">
                          <a:avLst/>
                        </a:prstGeom>
                        <a:solidFill>
                          <a:srgbClr val="D0CECE"/>
                        </a:solidFill>
                        <a:ln w="6097">
                          <a:solidFill>
                            <a:srgbClr val="000000"/>
                          </a:solidFill>
                          <a:prstDash val="solid"/>
                          <a:miter lim="800000"/>
                          <a:headEnd/>
                          <a:tailEnd/>
                        </a:ln>
                      </wps:spPr>
                      <wps:txbx>
                        <w:txbxContent>
                          <w:p w14:paraId="1A951B8E" w14:textId="77777777" w:rsidR="005E5ACF" w:rsidRDefault="005E5ACF" w:rsidP="00AA3C01">
                            <w:pPr>
                              <w:pStyle w:val="Corpodetexto"/>
                              <w:spacing w:line="274" w:lineRule="exact"/>
                              <w:ind w:left="0" w:hanging="2"/>
                            </w:pPr>
                            <w:r>
                              <w:t>2. DADOS BANCÁRIOS</w:t>
                            </w:r>
                          </w:p>
                        </w:txbxContent>
                      </wps:txbx>
                      <wps:bodyPr rot="0" vert="horz" wrap="square" lIns="0" tIns="0" rIns="0" bIns="0" anchor="t" anchorCtr="0" upright="1">
                        <a:noAutofit/>
                      </wps:bodyPr>
                    </wps:wsp>
                  </a:graphicData>
                </a:graphic>
              </wp:inline>
            </w:drawing>
          </mc:Choice>
          <mc:Fallback>
            <w:pict>
              <v:shape w14:anchorId="36155B13" id="Text Box 18" o:spid="_x0000_s1027" type="#_x0000_t202" style="width:481.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" fillcolor="#d0cece" strokeweight=".16936mm">
                <v:textbox inset="0,0,0,0">
                  <w:txbxContent>
                    <w:p w14:paraId="1A951B8E" w14:textId="77777777" w:rsidR="005E5ACF" w:rsidRDefault="005E5ACF" w:rsidP="00AA3C01">
                      <w:pPr>
                        <w:pStyle w:val="Corpodetexto"/>
                        <w:spacing w:line="274" w:lineRule="exact"/>
                        <w:ind w:left="0" w:hanging="2"/>
                      </w:pPr>
                      <w:r>
                        <w:t>2. DADOS BANCÁRIOS</w:t>
                      </w:r>
                    </w:p>
                  </w:txbxContent>
                </v:textbox>
                <w10:anchorlock/>
              </v:shape>
            </w:pict>
          </mc:Fallback>
        </mc:AlternateContent>
      </w:r>
    </w:p>
    <w:p w14:paraId="7D888254" w14:textId="77777777" w:rsidR="00AA3C01" w:rsidRPr="002C4A0C" w:rsidRDefault="00AA3C01" w:rsidP="00AA3C01">
      <w:pPr>
        <w:pStyle w:val="Corpodetexto"/>
        <w:spacing w:before="7"/>
        <w:ind w:left="0" w:hanging="2"/>
        <w:rPr>
          <w:rFonts w:ascii="Arial" w:hAnsi="Arial" w:cs="Arial"/>
        </w:rPr>
      </w:pPr>
    </w:p>
    <w:p w14:paraId="78FCD297" w14:textId="77777777" w:rsidR="00AA3C01" w:rsidRPr="002C4A0C" w:rsidRDefault="00AA3C01" w:rsidP="00AA3C01">
      <w:pPr>
        <w:pStyle w:val="Corpodetexto"/>
        <w:tabs>
          <w:tab w:val="left" w:pos="3224"/>
          <w:tab w:val="left" w:pos="6056"/>
        </w:tabs>
        <w:spacing w:before="101"/>
        <w:ind w:left="0" w:hanging="2"/>
        <w:rPr>
          <w:rFonts w:ascii="Arial" w:hAnsi="Arial" w:cs="Arial"/>
        </w:rPr>
      </w:pPr>
      <w:r w:rsidRPr="002C4A0C">
        <w:rPr>
          <w:rFonts w:ascii="Arial" w:hAnsi="Arial" w:cs="Arial"/>
        </w:rPr>
        <w:t>Banco:</w:t>
      </w:r>
      <w:r w:rsidRPr="002C4A0C">
        <w:rPr>
          <w:rFonts w:ascii="Arial" w:hAnsi="Arial" w:cs="Arial"/>
        </w:rPr>
        <w:tab/>
        <w:t>Agência:</w:t>
      </w:r>
      <w:r w:rsidRPr="002C4A0C">
        <w:rPr>
          <w:rFonts w:ascii="Arial" w:hAnsi="Arial" w:cs="Arial"/>
        </w:rPr>
        <w:tab/>
        <w:t>Conta corrente:</w:t>
      </w:r>
    </w:p>
    <w:p w14:paraId="1627D149"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anchor distT="0" distB="0" distL="0" distR="0" simplePos="0" relativeHeight="251659264" behindDoc="1" locked="0" layoutInCell="1" allowOverlap="1" wp14:anchorId="6470255E" wp14:editId="49118469">
                <wp:simplePos x="0" y="0"/>
                <wp:positionH relativeFrom="page">
                  <wp:posOffset>723900</wp:posOffset>
                </wp:positionH>
                <wp:positionV relativeFrom="paragraph">
                  <wp:posOffset>234315</wp:posOffset>
                </wp:positionV>
                <wp:extent cx="6117590" cy="323850"/>
                <wp:effectExtent l="0" t="0" r="16510" b="1905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23850"/>
                        </a:xfrm>
                        <a:prstGeom prst="rect">
                          <a:avLst/>
                        </a:prstGeom>
                        <a:solidFill>
                          <a:srgbClr val="D0CECE"/>
                        </a:solidFill>
                        <a:ln w="6097">
                          <a:solidFill>
                            <a:srgbClr val="000000"/>
                          </a:solidFill>
                          <a:prstDash val="solid"/>
                          <a:miter lim="800000"/>
                          <a:headEnd/>
                          <a:tailEnd/>
                        </a:ln>
                      </wps:spPr>
                      <wps:txbx>
                        <w:txbxContent>
                          <w:p w14:paraId="654EC796" w14:textId="77777777" w:rsidR="005E5ACF" w:rsidRDefault="005E5ACF" w:rsidP="00CF677E">
                            <w:pPr>
                              <w:pStyle w:val="Corpodetexto"/>
                              <w:spacing w:line="274" w:lineRule="exact"/>
                              <w:ind w:left="0" w:hanging="2"/>
                              <w:jc w:val="center"/>
                            </w:pPr>
                            <w:r>
                              <w:t>3. RESPONSÁVEL PELA ORGANIZAÇÃO DA SOCIEDADE CIVIL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255E" id="Text Box 17" o:spid="_x0000_s1028" type="#_x0000_t202" style="position:absolute;margin-left:57pt;margin-top:18.45pt;width:481.7pt;height:2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" fillcolor="#d0cece" strokeweight=".16936mm">
                <v:textbox inset="0,0,0,0">
                  <w:txbxContent>
                    <w:p w14:paraId="654EC796" w14:textId="77777777" w:rsidR="005E5ACF" w:rsidRDefault="005E5ACF" w:rsidP="00CF677E">
                      <w:pPr>
                        <w:pStyle w:val="Corpodetexto"/>
                        <w:spacing w:line="274" w:lineRule="exact"/>
                        <w:ind w:left="0" w:hanging="2"/>
                        <w:jc w:val="center"/>
                      </w:pPr>
                      <w:r>
                        <w:t>3. RESPONSÁVEL PELA ORGANIZAÇÃO DA SOCIEDADE CIVIL</w:t>
                      </w:r>
                    </w:p>
                  </w:txbxContent>
                </v:textbox>
                <w10:wrap type="topAndBottom" anchorx="page"/>
              </v:shape>
            </w:pict>
          </mc:Fallback>
        </mc:AlternateContent>
      </w:r>
    </w:p>
    <w:p w14:paraId="10949CB0" w14:textId="77777777" w:rsidR="00AA3C01" w:rsidRPr="002C4A0C" w:rsidRDefault="00AA3C01" w:rsidP="00AA3C01">
      <w:pPr>
        <w:pStyle w:val="Corpodetexto"/>
        <w:ind w:left="0" w:hanging="2"/>
        <w:rPr>
          <w:rFonts w:ascii="Arial" w:hAnsi="Arial" w:cs="Arial"/>
        </w:rPr>
      </w:pPr>
    </w:p>
    <w:tbl>
      <w:tblPr>
        <w:tblStyle w:val="TableNormal0"/>
        <w:tblW w:w="0" w:type="auto"/>
        <w:tblInd w:w="350" w:type="dxa"/>
        <w:tblLayout w:type="fixed"/>
        <w:tblLook w:val="01E0" w:firstRow="1" w:lastRow="1" w:firstColumn="1" w:lastColumn="1" w:noHBand="0" w:noVBand="0"/>
      </w:tblPr>
      <w:tblGrid>
        <w:gridCol w:w="2981"/>
        <w:gridCol w:w="1509"/>
        <w:gridCol w:w="1222"/>
        <w:gridCol w:w="611"/>
      </w:tblGrid>
      <w:tr w:rsidR="00AA3C01" w:rsidRPr="002C4A0C" w14:paraId="22EC2ECB" w14:textId="77777777" w:rsidTr="001B4ADD">
        <w:trPr>
          <w:trHeight w:val="614"/>
        </w:trPr>
        <w:tc>
          <w:tcPr>
            <w:tcW w:w="2981" w:type="dxa"/>
          </w:tcPr>
          <w:p w14:paraId="304BC423" w14:textId="77777777" w:rsidR="00AA3C01" w:rsidRPr="002C4A0C" w:rsidRDefault="00AA3C01" w:rsidP="001B4ADD">
            <w:pPr>
              <w:pStyle w:val="TableParagraph"/>
              <w:ind w:hanging="2"/>
            </w:pPr>
            <w:r w:rsidRPr="002C4A0C">
              <w:t>Nome Completo:</w:t>
            </w:r>
          </w:p>
          <w:p w14:paraId="65B02F08" w14:textId="77777777" w:rsidR="00AA3C01" w:rsidRPr="002C4A0C" w:rsidRDefault="00AA3C01" w:rsidP="001B4ADD">
            <w:pPr>
              <w:pStyle w:val="TableParagraph"/>
              <w:spacing w:before="41"/>
              <w:ind w:hanging="2"/>
            </w:pPr>
            <w:r w:rsidRPr="002C4A0C">
              <w:t>Endereço:</w:t>
            </w:r>
          </w:p>
        </w:tc>
        <w:tc>
          <w:tcPr>
            <w:tcW w:w="1509" w:type="dxa"/>
          </w:tcPr>
          <w:p w14:paraId="33092837" w14:textId="77777777" w:rsidR="00AA3C01" w:rsidRPr="002C4A0C" w:rsidRDefault="00AA3C01" w:rsidP="001B4ADD">
            <w:pPr>
              <w:pStyle w:val="TableParagraph"/>
              <w:ind w:hanging="2"/>
            </w:pPr>
          </w:p>
        </w:tc>
        <w:tc>
          <w:tcPr>
            <w:tcW w:w="1222" w:type="dxa"/>
          </w:tcPr>
          <w:p w14:paraId="01588573" w14:textId="77777777" w:rsidR="00AA3C01" w:rsidRPr="002C4A0C" w:rsidRDefault="00AA3C01" w:rsidP="001B4ADD">
            <w:pPr>
              <w:pStyle w:val="TableParagraph"/>
              <w:spacing w:before="6"/>
              <w:ind w:left="1" w:hanging="3"/>
            </w:pPr>
          </w:p>
          <w:p w14:paraId="3C043A7C" w14:textId="77777777" w:rsidR="00AA3C01" w:rsidRPr="002C4A0C" w:rsidRDefault="00AA3C01" w:rsidP="001B4ADD">
            <w:pPr>
              <w:pStyle w:val="TableParagraph"/>
              <w:spacing w:before="1"/>
              <w:ind w:right="-15" w:hanging="2"/>
            </w:pPr>
            <w:r w:rsidRPr="002C4A0C">
              <w:t>Bairro:</w:t>
            </w:r>
          </w:p>
        </w:tc>
        <w:tc>
          <w:tcPr>
            <w:tcW w:w="611" w:type="dxa"/>
          </w:tcPr>
          <w:p w14:paraId="0944793F" w14:textId="77777777" w:rsidR="00AA3C01" w:rsidRPr="002C4A0C" w:rsidRDefault="00AA3C01" w:rsidP="001B4ADD">
            <w:pPr>
              <w:pStyle w:val="TableParagraph"/>
              <w:ind w:hanging="2"/>
            </w:pPr>
          </w:p>
        </w:tc>
      </w:tr>
      <w:tr w:rsidR="00AA3C01" w:rsidRPr="002C4A0C" w14:paraId="510A3B29" w14:textId="77777777" w:rsidTr="001B4ADD">
        <w:trPr>
          <w:trHeight w:val="316"/>
        </w:trPr>
        <w:tc>
          <w:tcPr>
            <w:tcW w:w="2981" w:type="dxa"/>
          </w:tcPr>
          <w:p w14:paraId="59CBF178" w14:textId="77777777" w:rsidR="00AA3C01" w:rsidRPr="002C4A0C" w:rsidRDefault="00AA3C01" w:rsidP="001B4ADD">
            <w:pPr>
              <w:pStyle w:val="TableParagraph"/>
              <w:spacing w:before="20"/>
              <w:ind w:hanging="2"/>
            </w:pPr>
            <w:r w:rsidRPr="002C4A0C">
              <w:t>Cidade:</w:t>
            </w:r>
          </w:p>
        </w:tc>
        <w:tc>
          <w:tcPr>
            <w:tcW w:w="1509" w:type="dxa"/>
          </w:tcPr>
          <w:p w14:paraId="7FFB6C9F" w14:textId="77777777" w:rsidR="00AA3C01" w:rsidRPr="002C4A0C" w:rsidRDefault="00AA3C01" w:rsidP="001B4ADD">
            <w:pPr>
              <w:pStyle w:val="TableParagraph"/>
              <w:spacing w:before="20"/>
              <w:ind w:right="494" w:hanging="2"/>
              <w:jc w:val="center"/>
            </w:pPr>
            <w:r w:rsidRPr="002C4A0C">
              <w:t>UF:</w:t>
            </w:r>
          </w:p>
        </w:tc>
        <w:tc>
          <w:tcPr>
            <w:tcW w:w="1222" w:type="dxa"/>
          </w:tcPr>
          <w:p w14:paraId="6B82FC68" w14:textId="77777777" w:rsidR="00AA3C01" w:rsidRPr="002C4A0C" w:rsidRDefault="00AA3C01" w:rsidP="001B4ADD">
            <w:pPr>
              <w:pStyle w:val="TableParagraph"/>
              <w:ind w:hanging="2"/>
            </w:pPr>
          </w:p>
        </w:tc>
        <w:tc>
          <w:tcPr>
            <w:tcW w:w="611" w:type="dxa"/>
          </w:tcPr>
          <w:p w14:paraId="1B1A0A4F" w14:textId="77777777" w:rsidR="00AA3C01" w:rsidRPr="002C4A0C" w:rsidRDefault="00AA3C01" w:rsidP="001B4ADD">
            <w:pPr>
              <w:pStyle w:val="TableParagraph"/>
              <w:spacing w:before="20"/>
              <w:ind w:hanging="2"/>
            </w:pPr>
            <w:r w:rsidRPr="002C4A0C">
              <w:t>CEP:</w:t>
            </w:r>
          </w:p>
        </w:tc>
      </w:tr>
      <w:tr w:rsidR="00AA3C01" w:rsidRPr="002C4A0C" w14:paraId="7698E908" w14:textId="77777777" w:rsidTr="001B4ADD">
        <w:trPr>
          <w:trHeight w:val="317"/>
        </w:trPr>
        <w:tc>
          <w:tcPr>
            <w:tcW w:w="2981" w:type="dxa"/>
          </w:tcPr>
          <w:p w14:paraId="108C7228" w14:textId="77777777" w:rsidR="00AA3C01" w:rsidRPr="002C4A0C" w:rsidRDefault="00AA3C01" w:rsidP="001B4ADD">
            <w:pPr>
              <w:pStyle w:val="TableParagraph"/>
              <w:spacing w:before="20"/>
              <w:ind w:hanging="2"/>
            </w:pPr>
            <w:r w:rsidRPr="002C4A0C">
              <w:t>Telefone(s):</w:t>
            </w:r>
          </w:p>
        </w:tc>
        <w:tc>
          <w:tcPr>
            <w:tcW w:w="3342" w:type="dxa"/>
            <w:gridSpan w:val="3"/>
            <w:vMerge w:val="restart"/>
          </w:tcPr>
          <w:p w14:paraId="77042F56" w14:textId="77777777" w:rsidR="00AA3C01" w:rsidRPr="002C4A0C" w:rsidRDefault="00AA3C01" w:rsidP="001B4ADD">
            <w:pPr>
              <w:pStyle w:val="TableParagraph"/>
              <w:ind w:hanging="2"/>
            </w:pPr>
          </w:p>
        </w:tc>
      </w:tr>
      <w:tr w:rsidR="00AA3C01" w:rsidRPr="002C4A0C" w14:paraId="514FE767" w14:textId="77777777" w:rsidTr="001B4ADD">
        <w:trPr>
          <w:trHeight w:val="317"/>
        </w:trPr>
        <w:tc>
          <w:tcPr>
            <w:tcW w:w="2981" w:type="dxa"/>
          </w:tcPr>
          <w:p w14:paraId="6330BC3C" w14:textId="77777777" w:rsidR="00AA3C01" w:rsidRPr="002C4A0C" w:rsidRDefault="00AA3C01" w:rsidP="001B4ADD">
            <w:pPr>
              <w:pStyle w:val="TableParagraph"/>
              <w:spacing w:before="21"/>
              <w:ind w:hanging="2"/>
            </w:pPr>
            <w:r w:rsidRPr="002C4A0C">
              <w:t>E-mail:</w:t>
            </w:r>
          </w:p>
        </w:tc>
        <w:tc>
          <w:tcPr>
            <w:tcW w:w="3342" w:type="dxa"/>
            <w:gridSpan w:val="3"/>
            <w:vMerge/>
            <w:tcBorders>
              <w:top w:val="nil"/>
            </w:tcBorders>
          </w:tcPr>
          <w:p w14:paraId="5FB22C07" w14:textId="77777777" w:rsidR="00AA3C01" w:rsidRPr="002C4A0C" w:rsidRDefault="00AA3C01" w:rsidP="001B4ADD">
            <w:pPr>
              <w:ind w:left="0" w:hanging="2"/>
              <w:rPr>
                <w:rFonts w:ascii="Arial" w:hAnsi="Arial" w:cs="Arial"/>
              </w:rPr>
            </w:pPr>
          </w:p>
        </w:tc>
      </w:tr>
      <w:tr w:rsidR="00AA3C01" w:rsidRPr="002C4A0C" w14:paraId="61583519" w14:textId="77777777" w:rsidTr="001B4ADD">
        <w:trPr>
          <w:trHeight w:val="297"/>
        </w:trPr>
        <w:tc>
          <w:tcPr>
            <w:tcW w:w="2981" w:type="dxa"/>
          </w:tcPr>
          <w:p w14:paraId="016D329D" w14:textId="77777777" w:rsidR="00AA3C01" w:rsidRPr="002C4A0C" w:rsidRDefault="00AA3C01" w:rsidP="001B4ADD">
            <w:pPr>
              <w:pStyle w:val="TableParagraph"/>
              <w:spacing w:before="20" w:line="257" w:lineRule="exact"/>
              <w:ind w:hanging="2"/>
            </w:pPr>
            <w:r w:rsidRPr="002C4A0C">
              <w:t>Vigência do Mandato:</w:t>
            </w:r>
          </w:p>
        </w:tc>
        <w:tc>
          <w:tcPr>
            <w:tcW w:w="3342" w:type="dxa"/>
            <w:gridSpan w:val="3"/>
            <w:vMerge/>
            <w:tcBorders>
              <w:top w:val="nil"/>
            </w:tcBorders>
          </w:tcPr>
          <w:p w14:paraId="553B5C7E" w14:textId="77777777" w:rsidR="00AA3C01" w:rsidRPr="002C4A0C" w:rsidRDefault="00AA3C01" w:rsidP="001B4ADD">
            <w:pPr>
              <w:ind w:left="0" w:hanging="2"/>
              <w:rPr>
                <w:rFonts w:ascii="Arial" w:hAnsi="Arial" w:cs="Arial"/>
              </w:rPr>
            </w:pPr>
          </w:p>
        </w:tc>
      </w:tr>
    </w:tbl>
    <w:p w14:paraId="0FF9F7E5" w14:textId="77777777" w:rsidR="00AA3C01" w:rsidRPr="002C4A0C" w:rsidRDefault="00AA3C01" w:rsidP="00AA3C01">
      <w:pPr>
        <w:pStyle w:val="Corpodetexto"/>
        <w:spacing w:before="8"/>
        <w:ind w:left="0" w:hanging="2"/>
        <w:rPr>
          <w:rFonts w:ascii="Arial" w:hAnsi="Arial" w:cs="Arial"/>
        </w:rPr>
      </w:pPr>
      <w:r w:rsidRPr="002C4A0C">
        <w:rPr>
          <w:rFonts w:ascii="Arial" w:hAnsi="Arial" w:cs="Arial"/>
          <w:noProof/>
        </w:rPr>
        <mc:AlternateContent>
          <mc:Choice Requires="wps">
            <w:drawing>
              <wp:anchor distT="0" distB="0" distL="0" distR="0" simplePos="0" relativeHeight="251660288" behindDoc="1" locked="0" layoutInCell="1" allowOverlap="1" wp14:anchorId="362417F6" wp14:editId="46EC9B72">
                <wp:simplePos x="0" y="0"/>
                <wp:positionH relativeFrom="page">
                  <wp:posOffset>723900</wp:posOffset>
                </wp:positionH>
                <wp:positionV relativeFrom="paragraph">
                  <wp:posOffset>231140</wp:posOffset>
                </wp:positionV>
                <wp:extent cx="6114415" cy="342900"/>
                <wp:effectExtent l="0" t="0" r="19685" b="1905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42900"/>
                        </a:xfrm>
                        <a:prstGeom prst="rect">
                          <a:avLst/>
                        </a:prstGeom>
                        <a:solidFill>
                          <a:srgbClr val="D0CECE"/>
                        </a:solidFill>
                        <a:ln w="6097">
                          <a:solidFill>
                            <a:srgbClr val="000000"/>
                          </a:solidFill>
                          <a:prstDash val="solid"/>
                          <a:miter lim="800000"/>
                          <a:headEnd/>
                          <a:tailEnd/>
                        </a:ln>
                      </wps:spPr>
                      <wps:txbx>
                        <w:txbxContent>
                          <w:p w14:paraId="1A4BBDC1" w14:textId="77777777" w:rsidR="005E5ACF" w:rsidRDefault="005E5ACF" w:rsidP="00AA3C01">
                            <w:pPr>
                              <w:pStyle w:val="Corpodetexto"/>
                              <w:spacing w:line="274" w:lineRule="exact"/>
                              <w:ind w:left="0" w:hanging="2"/>
                            </w:pPr>
                            <w:r>
                              <w:t>4. IDENTIFICAÇÃO DO PROJETO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17F6" id="Text Box 16" o:spid="_x0000_s1029" type="#_x0000_t202" style="position:absolute;margin-left:57pt;margin-top:18.2pt;width:481.45pt;height: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" fillcolor="#d0cece" strokeweight=".16936mm">
                <v:textbox inset="0,0,0,0">
                  <w:txbxContent>
                    <w:p w14:paraId="1A4BBDC1" w14:textId="77777777" w:rsidR="005E5ACF" w:rsidRDefault="005E5ACF" w:rsidP="00AA3C01">
                      <w:pPr>
                        <w:pStyle w:val="Corpodetexto"/>
                        <w:spacing w:line="274" w:lineRule="exact"/>
                        <w:ind w:left="0" w:hanging="2"/>
                      </w:pPr>
                      <w:r>
                        <w:t>4. IDENTIFICAÇÃO DO PROJETO</w:t>
                      </w:r>
                    </w:p>
                  </w:txbxContent>
                </v:textbox>
                <w10:wrap type="topAndBottom" anchorx="page"/>
              </v:shape>
            </w:pict>
          </mc:Fallback>
        </mc:AlternateContent>
      </w:r>
    </w:p>
    <w:p w14:paraId="03A7D0AE" w14:textId="77777777" w:rsidR="00AA3C01" w:rsidRPr="002C4A0C" w:rsidRDefault="00AA3C01" w:rsidP="00AA3C01">
      <w:pPr>
        <w:pStyle w:val="Corpodetexto"/>
        <w:spacing w:before="1"/>
        <w:ind w:left="0" w:hanging="2"/>
        <w:rPr>
          <w:rFonts w:ascii="Arial" w:hAnsi="Arial" w:cs="Arial"/>
        </w:rPr>
      </w:pPr>
    </w:p>
    <w:p w14:paraId="57FD576F"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before="100"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Nome do</w:t>
      </w:r>
      <w:r w:rsidRPr="002C4A0C">
        <w:rPr>
          <w:rFonts w:ascii="Arial" w:hAnsi="Arial" w:cs="Arial"/>
          <w:spacing w:val="-3"/>
        </w:rPr>
        <w:t xml:space="preserve"> </w:t>
      </w:r>
      <w:r w:rsidRPr="002C4A0C">
        <w:rPr>
          <w:rFonts w:ascii="Arial" w:hAnsi="Arial" w:cs="Arial"/>
        </w:rPr>
        <w:t>Projeto</w:t>
      </w:r>
    </w:p>
    <w:p w14:paraId="2D102E51" w14:textId="77777777" w:rsidR="00AA3C01" w:rsidRPr="002C4A0C" w:rsidRDefault="00AA3C01" w:rsidP="00AA3C01">
      <w:pPr>
        <w:pStyle w:val="Corpodetexto"/>
        <w:ind w:left="0" w:hanging="2"/>
        <w:rPr>
          <w:rFonts w:ascii="Arial" w:hAnsi="Arial" w:cs="Arial"/>
        </w:rPr>
      </w:pPr>
    </w:p>
    <w:p w14:paraId="60CDAFF7"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before="1" w:after="0"/>
        <w:ind w:leftChars="0" w:left="0" w:right="5518" w:firstLineChars="0" w:hanging="2"/>
        <w:contextualSpacing w:val="0"/>
        <w:textDirection w:val="lrTb"/>
        <w:textAlignment w:val="auto"/>
        <w:outlineLvl w:val="9"/>
        <w:rPr>
          <w:rFonts w:ascii="Arial" w:hAnsi="Arial" w:cs="Arial"/>
        </w:rPr>
      </w:pPr>
      <w:r w:rsidRPr="002C4A0C">
        <w:rPr>
          <w:rFonts w:ascii="Arial" w:hAnsi="Arial" w:cs="Arial"/>
        </w:rPr>
        <w:t>Objeto – (Modalidade de Atendimento) Eixo: (de acordo com o Edital)</w:t>
      </w:r>
    </w:p>
    <w:p w14:paraId="4DE48F11" w14:textId="77777777" w:rsidR="00AA3C01" w:rsidRPr="002C4A0C" w:rsidRDefault="00AA3C01" w:rsidP="00AA3C01">
      <w:pPr>
        <w:pStyle w:val="Corpodetexto"/>
        <w:spacing w:before="1"/>
        <w:ind w:left="0" w:hanging="2"/>
        <w:rPr>
          <w:rFonts w:ascii="Arial" w:hAnsi="Arial" w:cs="Arial"/>
        </w:rPr>
      </w:pPr>
    </w:p>
    <w:p w14:paraId="54514E13"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Identificação do</w:t>
      </w:r>
      <w:r w:rsidRPr="002C4A0C">
        <w:rPr>
          <w:rFonts w:ascii="Arial" w:hAnsi="Arial" w:cs="Arial"/>
          <w:spacing w:val="1"/>
        </w:rPr>
        <w:t xml:space="preserve"> </w:t>
      </w:r>
      <w:r w:rsidRPr="002C4A0C">
        <w:rPr>
          <w:rFonts w:ascii="Arial" w:hAnsi="Arial" w:cs="Arial"/>
        </w:rPr>
        <w:t>Coordenador</w:t>
      </w:r>
    </w:p>
    <w:p w14:paraId="70A591FC" w14:textId="77777777" w:rsidR="00AA3C01" w:rsidRPr="002C4A0C" w:rsidRDefault="00AA3C01" w:rsidP="00AA3C01">
      <w:pPr>
        <w:pStyle w:val="Corpodetexto"/>
        <w:spacing w:before="99"/>
        <w:ind w:left="0" w:hanging="2"/>
        <w:rPr>
          <w:rFonts w:ascii="Arial" w:hAnsi="Arial" w:cs="Arial"/>
        </w:rPr>
      </w:pPr>
      <w:r w:rsidRPr="002C4A0C">
        <w:rPr>
          <w:rFonts w:ascii="Arial" w:hAnsi="Arial" w:cs="Arial"/>
        </w:rPr>
        <w:t>Nome Completo:</w:t>
      </w:r>
    </w:p>
    <w:p w14:paraId="1ADE771F" w14:textId="77777777" w:rsidR="00AA3C01" w:rsidRPr="002C4A0C" w:rsidRDefault="00AA3C01" w:rsidP="00AA3C01">
      <w:pPr>
        <w:pStyle w:val="Corpodetexto"/>
        <w:spacing w:before="41"/>
        <w:ind w:left="0" w:hanging="2"/>
        <w:rPr>
          <w:rFonts w:ascii="Arial" w:hAnsi="Arial" w:cs="Arial"/>
        </w:rPr>
      </w:pPr>
      <w:r w:rsidRPr="002C4A0C">
        <w:rPr>
          <w:rFonts w:ascii="Arial" w:hAnsi="Arial" w:cs="Arial"/>
        </w:rPr>
        <w:t>Formação:</w:t>
      </w:r>
    </w:p>
    <w:p w14:paraId="638C9C6D" w14:textId="77777777" w:rsidR="00AA3C01" w:rsidRPr="002C4A0C" w:rsidRDefault="00AA3C01" w:rsidP="00AA3C01">
      <w:pPr>
        <w:pStyle w:val="Corpodetexto"/>
        <w:spacing w:before="41"/>
        <w:ind w:left="0" w:hanging="2"/>
        <w:rPr>
          <w:rFonts w:ascii="Arial" w:hAnsi="Arial" w:cs="Arial"/>
        </w:rPr>
      </w:pPr>
      <w:r w:rsidRPr="002C4A0C">
        <w:rPr>
          <w:rFonts w:ascii="Arial" w:hAnsi="Arial" w:cs="Arial"/>
        </w:rPr>
        <w:t>Telefone (s):</w:t>
      </w:r>
    </w:p>
    <w:p w14:paraId="2B321096" w14:textId="77777777" w:rsidR="00AA3C01" w:rsidRPr="002C4A0C" w:rsidRDefault="00AA3C01" w:rsidP="00AA3C01">
      <w:pPr>
        <w:pStyle w:val="Corpodetexto"/>
        <w:ind w:left="0" w:hanging="2"/>
        <w:rPr>
          <w:rFonts w:ascii="Arial" w:hAnsi="Arial" w:cs="Arial"/>
        </w:rPr>
      </w:pPr>
      <w:r w:rsidRPr="002C4A0C">
        <w:rPr>
          <w:rFonts w:ascii="Arial" w:hAnsi="Arial" w:cs="Arial"/>
        </w:rPr>
        <w:t>Correio Eletrônico:</w:t>
      </w:r>
    </w:p>
    <w:p w14:paraId="048B8DCE" w14:textId="77777777" w:rsidR="00AA3C01" w:rsidRPr="002C4A0C" w:rsidRDefault="00AA3C01" w:rsidP="00AA3C01">
      <w:pPr>
        <w:pStyle w:val="Corpodetexto"/>
        <w:ind w:left="0" w:hanging="2"/>
        <w:rPr>
          <w:rFonts w:ascii="Arial" w:hAnsi="Arial" w:cs="Arial"/>
        </w:rPr>
      </w:pPr>
      <w:r w:rsidRPr="002C4A0C">
        <w:rPr>
          <w:rFonts w:ascii="Arial" w:hAnsi="Arial" w:cs="Arial"/>
        </w:rPr>
        <w:t>Tipo de Vínculo com a Instituição</w:t>
      </w:r>
    </w:p>
    <w:p w14:paraId="78CBD81F" w14:textId="77777777" w:rsidR="00AA3C01" w:rsidRPr="002C4A0C" w:rsidRDefault="00AA3C01" w:rsidP="00AA3C01">
      <w:pPr>
        <w:pStyle w:val="Corpodetexto"/>
        <w:spacing w:before="41"/>
        <w:ind w:left="0" w:hanging="2"/>
        <w:rPr>
          <w:rFonts w:ascii="Arial" w:hAnsi="Arial" w:cs="Arial"/>
        </w:rPr>
      </w:pPr>
      <w:proofErr w:type="gramStart"/>
      <w:r w:rsidRPr="002C4A0C">
        <w:rPr>
          <w:rFonts w:ascii="Arial" w:hAnsi="Arial" w:cs="Arial"/>
        </w:rPr>
        <w:t>( )</w:t>
      </w:r>
      <w:proofErr w:type="gramEnd"/>
      <w:r w:rsidRPr="002C4A0C">
        <w:rPr>
          <w:rFonts w:ascii="Arial" w:hAnsi="Arial" w:cs="Arial"/>
        </w:rPr>
        <w:t xml:space="preserve"> Voluntário ( ) Registro CLT ( ) Outro</w:t>
      </w:r>
    </w:p>
    <w:p w14:paraId="3F2F179F" w14:textId="77777777" w:rsidR="00AA3C01" w:rsidRPr="002C4A0C" w:rsidRDefault="00AA3C01" w:rsidP="00AA3C01">
      <w:pPr>
        <w:pStyle w:val="Corpodetexto"/>
        <w:spacing w:before="1"/>
        <w:ind w:left="0" w:hanging="2"/>
        <w:rPr>
          <w:rFonts w:ascii="Arial" w:hAnsi="Arial" w:cs="Arial"/>
        </w:rPr>
      </w:pPr>
      <w:r w:rsidRPr="002C4A0C">
        <w:rPr>
          <w:rFonts w:ascii="Arial" w:hAnsi="Arial" w:cs="Arial"/>
          <w:noProof/>
        </w:rPr>
        <mc:AlternateContent>
          <mc:Choice Requires="wps">
            <w:drawing>
              <wp:anchor distT="0" distB="0" distL="0" distR="0" simplePos="0" relativeHeight="251662336" behindDoc="1" locked="0" layoutInCell="1" allowOverlap="1" wp14:anchorId="74971752" wp14:editId="5F38CCC7">
                <wp:simplePos x="0" y="0"/>
                <wp:positionH relativeFrom="page">
                  <wp:posOffset>723900</wp:posOffset>
                </wp:positionH>
                <wp:positionV relativeFrom="paragraph">
                  <wp:posOffset>232410</wp:posOffset>
                </wp:positionV>
                <wp:extent cx="6114415" cy="352425"/>
                <wp:effectExtent l="0" t="0" r="19685" b="2857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52425"/>
                        </a:xfrm>
                        <a:prstGeom prst="rect">
                          <a:avLst/>
                        </a:prstGeom>
                        <a:solidFill>
                          <a:srgbClr val="D0CECE"/>
                        </a:solidFill>
                        <a:ln w="6097">
                          <a:solidFill>
                            <a:srgbClr val="000000"/>
                          </a:solidFill>
                          <a:prstDash val="solid"/>
                          <a:miter lim="800000"/>
                          <a:headEnd/>
                          <a:tailEnd/>
                        </a:ln>
                      </wps:spPr>
                      <wps:txbx>
                        <w:txbxContent>
                          <w:p w14:paraId="134F9F79" w14:textId="77777777" w:rsidR="005E5ACF" w:rsidRDefault="005E5ACF" w:rsidP="00AA3C01">
                            <w:pPr>
                              <w:pStyle w:val="Corpodetexto"/>
                              <w:spacing w:line="274" w:lineRule="exact"/>
                              <w:ind w:left="0" w:hanging="2"/>
                            </w:pPr>
                            <w:r>
                              <w:t>5. DESCRIÇÃO DO PROJETO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1752" id="Text Box 15" o:spid="_x0000_s1030" type="#_x0000_t202" style="position:absolute;margin-left:57pt;margin-top:18.3pt;width:481.45pt;height:27.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" fillcolor="#d0cece" strokeweight=".16936mm">
                <v:textbox inset="0,0,0,0">
                  <w:txbxContent>
                    <w:p w14:paraId="134F9F79" w14:textId="77777777" w:rsidR="005E5ACF" w:rsidRDefault="005E5ACF" w:rsidP="00AA3C01">
                      <w:pPr>
                        <w:pStyle w:val="Corpodetexto"/>
                        <w:spacing w:line="274" w:lineRule="exact"/>
                        <w:ind w:left="0" w:hanging="2"/>
                      </w:pPr>
                      <w:r>
                        <w:t>5. DESCRIÇÃO DO PROJETO</w:t>
                      </w:r>
                    </w:p>
                  </w:txbxContent>
                </v:textbox>
                <w10:wrap type="topAndBottom" anchorx="page"/>
              </v:shape>
            </w:pict>
          </mc:Fallback>
        </mc:AlternateContent>
      </w:r>
    </w:p>
    <w:p w14:paraId="0CA9FA11" w14:textId="77777777" w:rsidR="00AA3C01" w:rsidRPr="002C4A0C" w:rsidRDefault="00AA3C01" w:rsidP="00AA3C01">
      <w:pPr>
        <w:pStyle w:val="Corpodetexto"/>
        <w:spacing w:before="3"/>
        <w:ind w:left="0" w:hanging="2"/>
        <w:rPr>
          <w:rFonts w:ascii="Arial" w:hAnsi="Arial" w:cs="Arial"/>
        </w:rPr>
      </w:pPr>
    </w:p>
    <w:p w14:paraId="6FEB26B4"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101"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Diagnóstico</w:t>
      </w:r>
    </w:p>
    <w:p w14:paraId="2B38C100" w14:textId="77777777" w:rsidR="00AA3C01" w:rsidRPr="002C4A0C" w:rsidRDefault="00AA3C01" w:rsidP="00AA3C01">
      <w:pPr>
        <w:pStyle w:val="Corpodetexto"/>
        <w:spacing w:before="41"/>
        <w:ind w:left="0" w:right="404" w:hanging="2"/>
        <w:jc w:val="both"/>
        <w:rPr>
          <w:rFonts w:ascii="Arial" w:hAnsi="Arial" w:cs="Arial"/>
        </w:rPr>
      </w:pPr>
      <w:r w:rsidRPr="002C4A0C">
        <w:rPr>
          <w:rFonts w:ascii="Arial" w:hAnsi="Arial" w:cs="Arial"/>
        </w:rPr>
        <w:t xml:space="preserve">(Identificação e qualificação da demanda. Diagnóstico da realidade que será objeto das atividades. A justificativa deve fundamentar a pertinência e relevância do serviço como resposta a uma demanda da sociedade. Deve-se responder </w:t>
      </w:r>
      <w:proofErr w:type="gramStart"/>
      <w:r w:rsidRPr="002C4A0C">
        <w:rPr>
          <w:rFonts w:ascii="Arial" w:hAnsi="Arial" w:cs="Arial"/>
        </w:rPr>
        <w:t>a</w:t>
      </w:r>
      <w:proofErr w:type="gramEnd"/>
      <w:r w:rsidRPr="002C4A0C">
        <w:rPr>
          <w:rFonts w:ascii="Arial" w:hAnsi="Arial" w:cs="Arial"/>
        </w:rPr>
        <w:t xml:space="preserve"> questão: porque executar o serviço?).</w:t>
      </w:r>
    </w:p>
    <w:p w14:paraId="3B50EF59" w14:textId="77777777" w:rsidR="00AA3C01" w:rsidRPr="002C4A0C" w:rsidRDefault="00AA3C01" w:rsidP="00AA3C01">
      <w:pPr>
        <w:pStyle w:val="Corpodetexto"/>
        <w:spacing w:before="6"/>
        <w:ind w:left="0" w:hanging="2"/>
        <w:rPr>
          <w:rFonts w:ascii="Arial" w:hAnsi="Arial" w:cs="Arial"/>
        </w:rPr>
      </w:pPr>
    </w:p>
    <w:p w14:paraId="2AFAF4B6"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Descrição da</w:t>
      </w:r>
      <w:r w:rsidRPr="002C4A0C">
        <w:rPr>
          <w:rFonts w:ascii="Arial" w:hAnsi="Arial" w:cs="Arial"/>
          <w:spacing w:val="1"/>
        </w:rPr>
        <w:t xml:space="preserve"> </w:t>
      </w:r>
      <w:r w:rsidRPr="002C4A0C">
        <w:rPr>
          <w:rFonts w:ascii="Arial" w:hAnsi="Arial" w:cs="Arial"/>
        </w:rPr>
        <w:t>Meta</w:t>
      </w:r>
    </w:p>
    <w:p w14:paraId="788AB99D" w14:textId="77777777"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(Meta de atendimento direto, consoante ao Edital).</w:t>
      </w:r>
    </w:p>
    <w:p w14:paraId="7CFFB185" w14:textId="77777777" w:rsidR="00AA3C01" w:rsidRPr="002C4A0C" w:rsidRDefault="00AA3C01" w:rsidP="00AA3C01">
      <w:pPr>
        <w:pStyle w:val="Corpodetexto"/>
        <w:ind w:left="0" w:hanging="2"/>
        <w:rPr>
          <w:rFonts w:ascii="Arial" w:hAnsi="Arial" w:cs="Arial"/>
        </w:rPr>
      </w:pPr>
    </w:p>
    <w:p w14:paraId="784A3453"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Público</w:t>
      </w:r>
      <w:r w:rsidRPr="002C4A0C">
        <w:rPr>
          <w:rFonts w:ascii="Arial" w:hAnsi="Arial" w:cs="Arial"/>
          <w:spacing w:val="-2"/>
        </w:rPr>
        <w:t xml:space="preserve"> </w:t>
      </w:r>
      <w:r w:rsidRPr="002C4A0C">
        <w:rPr>
          <w:rFonts w:ascii="Arial" w:hAnsi="Arial" w:cs="Arial"/>
        </w:rPr>
        <w:t>Alvo</w:t>
      </w:r>
    </w:p>
    <w:p w14:paraId="51C63B7A"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(Indicar o público alvo, em conformidade com o estabelecido pelo Edital, especificando o público a ser atendido, conforme a natureza dos serviços, programas e projetos).</w:t>
      </w:r>
    </w:p>
    <w:p w14:paraId="3CE4A3BE" w14:textId="77777777" w:rsidR="00AA3C01" w:rsidRPr="002C4A0C" w:rsidRDefault="00AA3C01" w:rsidP="00AA3C01">
      <w:pPr>
        <w:pStyle w:val="Corpodetexto"/>
        <w:spacing w:before="4"/>
        <w:ind w:left="0" w:hanging="2"/>
        <w:rPr>
          <w:rFonts w:ascii="Arial" w:hAnsi="Arial" w:cs="Arial"/>
        </w:rPr>
      </w:pPr>
    </w:p>
    <w:p w14:paraId="2A6A837F"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Objetivo Geral</w:t>
      </w:r>
    </w:p>
    <w:p w14:paraId="53435FF3"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(O que a OSC pretende alcançar ao seu final. Deve ser descrito de forma clara objetiva e sucinta. Deve estar relacionamento diretamente com a política pública solicitada pelo Município)</w:t>
      </w:r>
    </w:p>
    <w:p w14:paraId="5AC4CBB0" w14:textId="77777777" w:rsidR="00AA3C01" w:rsidRPr="002C4A0C" w:rsidRDefault="00AA3C01" w:rsidP="00AA3C01">
      <w:pPr>
        <w:pStyle w:val="Corpodetexto"/>
        <w:spacing w:before="3"/>
        <w:ind w:left="0" w:hanging="2"/>
        <w:rPr>
          <w:rFonts w:ascii="Arial" w:hAnsi="Arial" w:cs="Arial"/>
        </w:rPr>
      </w:pPr>
    </w:p>
    <w:p w14:paraId="4AC6F3AE"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Objetivos</w:t>
      </w:r>
      <w:r w:rsidRPr="002C4A0C">
        <w:rPr>
          <w:rFonts w:ascii="Arial" w:hAnsi="Arial" w:cs="Arial"/>
          <w:spacing w:val="-1"/>
        </w:rPr>
        <w:t xml:space="preserve"> </w:t>
      </w:r>
      <w:r w:rsidRPr="002C4A0C">
        <w:rPr>
          <w:rFonts w:ascii="Arial" w:hAnsi="Arial" w:cs="Arial"/>
        </w:rPr>
        <w:t>Específicos</w:t>
      </w:r>
    </w:p>
    <w:p w14:paraId="4D7F44C2" w14:textId="77777777" w:rsidR="00AA3C01" w:rsidRPr="002C4A0C" w:rsidRDefault="00AA3C01" w:rsidP="00AA3C01">
      <w:pPr>
        <w:pStyle w:val="Corpodetexto"/>
        <w:spacing w:before="41"/>
        <w:ind w:left="0" w:right="404" w:hanging="2"/>
        <w:jc w:val="both"/>
        <w:rPr>
          <w:rFonts w:ascii="Arial" w:hAnsi="Arial" w:cs="Arial"/>
        </w:rPr>
      </w:pPr>
      <w:r w:rsidRPr="002C4A0C">
        <w:rPr>
          <w:rFonts w:ascii="Arial" w:hAnsi="Arial" w:cs="Arial"/>
        </w:rPr>
        <w:t>(São aqueles relacionados ao objetivo geral que contribuirão para a alteração global da situação</w:t>
      </w:r>
      <w:r w:rsidRPr="002C4A0C">
        <w:rPr>
          <w:rFonts w:ascii="Arial" w:hAnsi="Arial" w:cs="Arial"/>
          <w:spacing w:val="-11"/>
        </w:rPr>
        <w:t xml:space="preserve"> </w:t>
      </w:r>
      <w:r w:rsidRPr="002C4A0C">
        <w:rPr>
          <w:rFonts w:ascii="Arial" w:hAnsi="Arial" w:cs="Arial"/>
        </w:rPr>
        <w:t>enfrentada,</w:t>
      </w:r>
      <w:r w:rsidRPr="002C4A0C">
        <w:rPr>
          <w:rFonts w:ascii="Arial" w:hAnsi="Arial" w:cs="Arial"/>
          <w:spacing w:val="-6"/>
        </w:rPr>
        <w:t xml:space="preserve"> </w:t>
      </w:r>
      <w:r w:rsidRPr="002C4A0C">
        <w:rPr>
          <w:rFonts w:ascii="Arial" w:hAnsi="Arial" w:cs="Arial"/>
        </w:rPr>
        <w:t>através</w:t>
      </w:r>
      <w:r w:rsidRPr="002C4A0C">
        <w:rPr>
          <w:rFonts w:ascii="Arial" w:hAnsi="Arial" w:cs="Arial"/>
          <w:spacing w:val="-6"/>
        </w:rPr>
        <w:t xml:space="preserve"> </w:t>
      </w:r>
      <w:r w:rsidRPr="002C4A0C">
        <w:rPr>
          <w:rFonts w:ascii="Arial" w:hAnsi="Arial" w:cs="Arial"/>
        </w:rPr>
        <w:t>das</w:t>
      </w:r>
      <w:r w:rsidRPr="002C4A0C">
        <w:rPr>
          <w:rFonts w:ascii="Arial" w:hAnsi="Arial" w:cs="Arial"/>
          <w:spacing w:val="-7"/>
        </w:rPr>
        <w:t xml:space="preserve"> </w:t>
      </w:r>
      <w:r w:rsidRPr="002C4A0C">
        <w:rPr>
          <w:rFonts w:ascii="Arial" w:hAnsi="Arial" w:cs="Arial"/>
        </w:rPr>
        <w:t>ações</w:t>
      </w:r>
      <w:r w:rsidRPr="002C4A0C">
        <w:rPr>
          <w:rFonts w:ascii="Arial" w:hAnsi="Arial" w:cs="Arial"/>
          <w:spacing w:val="-7"/>
        </w:rPr>
        <w:t xml:space="preserve"> </w:t>
      </w:r>
      <w:r w:rsidRPr="002C4A0C">
        <w:rPr>
          <w:rFonts w:ascii="Arial" w:hAnsi="Arial" w:cs="Arial"/>
        </w:rPr>
        <w:t>que</w:t>
      </w:r>
      <w:r w:rsidRPr="002C4A0C">
        <w:rPr>
          <w:rFonts w:ascii="Arial" w:hAnsi="Arial" w:cs="Arial"/>
          <w:spacing w:val="-6"/>
        </w:rPr>
        <w:t xml:space="preserve"> </w:t>
      </w:r>
      <w:r w:rsidRPr="002C4A0C">
        <w:rPr>
          <w:rFonts w:ascii="Arial" w:hAnsi="Arial" w:cs="Arial"/>
        </w:rPr>
        <w:t>o</w:t>
      </w:r>
      <w:r w:rsidRPr="002C4A0C">
        <w:rPr>
          <w:rFonts w:ascii="Arial" w:hAnsi="Arial" w:cs="Arial"/>
          <w:spacing w:val="-7"/>
        </w:rPr>
        <w:t xml:space="preserve"> </w:t>
      </w:r>
      <w:r w:rsidRPr="002C4A0C">
        <w:rPr>
          <w:rFonts w:ascii="Arial" w:hAnsi="Arial" w:cs="Arial"/>
        </w:rPr>
        <w:t>serviço</w:t>
      </w:r>
      <w:r w:rsidRPr="002C4A0C">
        <w:rPr>
          <w:rFonts w:ascii="Arial" w:hAnsi="Arial" w:cs="Arial"/>
          <w:spacing w:val="-6"/>
        </w:rPr>
        <w:t xml:space="preserve"> </w:t>
      </w:r>
      <w:r w:rsidRPr="002C4A0C">
        <w:rPr>
          <w:rFonts w:ascii="Arial" w:hAnsi="Arial" w:cs="Arial"/>
        </w:rPr>
        <w:t>irá</w:t>
      </w:r>
      <w:r w:rsidRPr="002C4A0C">
        <w:rPr>
          <w:rFonts w:ascii="Arial" w:hAnsi="Arial" w:cs="Arial"/>
          <w:spacing w:val="-6"/>
        </w:rPr>
        <w:t xml:space="preserve"> </w:t>
      </w:r>
      <w:r w:rsidRPr="002C4A0C">
        <w:rPr>
          <w:rFonts w:ascii="Arial" w:hAnsi="Arial" w:cs="Arial"/>
        </w:rPr>
        <w:t>desenvolver</w:t>
      </w:r>
      <w:r w:rsidRPr="002C4A0C">
        <w:rPr>
          <w:rFonts w:ascii="Arial" w:hAnsi="Arial" w:cs="Arial"/>
          <w:spacing w:val="-6"/>
        </w:rPr>
        <w:t xml:space="preserve"> </w:t>
      </w:r>
      <w:r w:rsidRPr="002C4A0C">
        <w:rPr>
          <w:rFonts w:ascii="Arial" w:hAnsi="Arial" w:cs="Arial"/>
        </w:rPr>
        <w:t>junto</w:t>
      </w:r>
      <w:r w:rsidRPr="002C4A0C">
        <w:rPr>
          <w:rFonts w:ascii="Arial" w:hAnsi="Arial" w:cs="Arial"/>
          <w:spacing w:val="-6"/>
        </w:rPr>
        <w:t xml:space="preserve"> </w:t>
      </w:r>
      <w:r w:rsidRPr="002C4A0C">
        <w:rPr>
          <w:rFonts w:ascii="Arial" w:hAnsi="Arial" w:cs="Arial"/>
        </w:rPr>
        <w:t>ao</w:t>
      </w:r>
      <w:r w:rsidRPr="002C4A0C">
        <w:rPr>
          <w:rFonts w:ascii="Arial" w:hAnsi="Arial" w:cs="Arial"/>
          <w:spacing w:val="-6"/>
        </w:rPr>
        <w:t xml:space="preserve"> </w:t>
      </w:r>
      <w:r w:rsidRPr="002C4A0C">
        <w:rPr>
          <w:rFonts w:ascii="Arial" w:hAnsi="Arial" w:cs="Arial"/>
        </w:rPr>
        <w:t>público</w:t>
      </w:r>
      <w:r w:rsidRPr="002C4A0C">
        <w:rPr>
          <w:rFonts w:ascii="Arial" w:hAnsi="Arial" w:cs="Arial"/>
          <w:spacing w:val="-5"/>
        </w:rPr>
        <w:t xml:space="preserve"> </w:t>
      </w:r>
      <w:r w:rsidRPr="002C4A0C">
        <w:rPr>
          <w:rFonts w:ascii="Arial" w:hAnsi="Arial" w:cs="Arial"/>
        </w:rPr>
        <w:t xml:space="preserve">alvo. Deve responder as perguntas: O que? Como? Para que? </w:t>
      </w:r>
      <w:proofErr w:type="gramStart"/>
      <w:r w:rsidRPr="002C4A0C">
        <w:rPr>
          <w:rFonts w:ascii="Arial" w:hAnsi="Arial" w:cs="Arial"/>
        </w:rPr>
        <w:t>ou Para</w:t>
      </w:r>
      <w:proofErr w:type="gramEnd"/>
      <w:r w:rsidRPr="002C4A0C">
        <w:rPr>
          <w:rFonts w:ascii="Arial" w:hAnsi="Arial" w:cs="Arial"/>
          <w:spacing w:val="-7"/>
        </w:rPr>
        <w:t xml:space="preserve"> </w:t>
      </w:r>
      <w:r w:rsidRPr="002C4A0C">
        <w:rPr>
          <w:rFonts w:ascii="Arial" w:hAnsi="Arial" w:cs="Arial"/>
        </w:rPr>
        <w:t>quem?)</w:t>
      </w:r>
    </w:p>
    <w:p w14:paraId="267DAB8F" w14:textId="77777777" w:rsidR="00AA3C01" w:rsidRPr="002C4A0C" w:rsidRDefault="00AA3C01" w:rsidP="00AA3C01">
      <w:pPr>
        <w:pStyle w:val="Corpodetexto"/>
        <w:spacing w:before="7"/>
        <w:ind w:left="0" w:hanging="2"/>
        <w:rPr>
          <w:rFonts w:ascii="Arial" w:hAnsi="Arial" w:cs="Arial"/>
        </w:rPr>
      </w:pPr>
    </w:p>
    <w:p w14:paraId="3E2B41B3"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Metodologia de</w:t>
      </w:r>
      <w:r w:rsidRPr="002C4A0C">
        <w:rPr>
          <w:rFonts w:ascii="Arial" w:hAnsi="Arial" w:cs="Arial"/>
          <w:spacing w:val="-1"/>
        </w:rPr>
        <w:t xml:space="preserve"> </w:t>
      </w:r>
      <w:r w:rsidRPr="002C4A0C">
        <w:rPr>
          <w:rFonts w:ascii="Arial" w:hAnsi="Arial" w:cs="Arial"/>
        </w:rPr>
        <w:t>Trabalho</w:t>
      </w:r>
    </w:p>
    <w:p w14:paraId="1C844513"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(É</w:t>
      </w:r>
      <w:r w:rsidRPr="002C4A0C">
        <w:rPr>
          <w:rFonts w:ascii="Arial" w:hAnsi="Arial" w:cs="Arial"/>
          <w:spacing w:val="-6"/>
        </w:rPr>
        <w:t xml:space="preserve"> </w:t>
      </w:r>
      <w:r w:rsidRPr="002C4A0C">
        <w:rPr>
          <w:rFonts w:ascii="Arial" w:hAnsi="Arial" w:cs="Arial"/>
        </w:rPr>
        <w:t>imprescindível</w:t>
      </w:r>
      <w:r w:rsidRPr="002C4A0C">
        <w:rPr>
          <w:rFonts w:ascii="Arial" w:hAnsi="Arial" w:cs="Arial"/>
          <w:spacing w:val="-6"/>
        </w:rPr>
        <w:t xml:space="preserve"> </w:t>
      </w:r>
      <w:r w:rsidRPr="002C4A0C">
        <w:rPr>
          <w:rFonts w:ascii="Arial" w:hAnsi="Arial" w:cs="Arial"/>
        </w:rPr>
        <w:t>a</w:t>
      </w:r>
      <w:r w:rsidRPr="002C4A0C">
        <w:rPr>
          <w:rFonts w:ascii="Arial" w:hAnsi="Arial" w:cs="Arial"/>
          <w:spacing w:val="-5"/>
        </w:rPr>
        <w:t xml:space="preserve"> </w:t>
      </w:r>
      <w:r w:rsidRPr="002C4A0C">
        <w:rPr>
          <w:rFonts w:ascii="Arial" w:hAnsi="Arial" w:cs="Arial"/>
        </w:rPr>
        <w:t>descrição</w:t>
      </w:r>
      <w:r w:rsidRPr="002C4A0C">
        <w:rPr>
          <w:rFonts w:ascii="Arial" w:hAnsi="Arial" w:cs="Arial"/>
          <w:spacing w:val="-5"/>
        </w:rPr>
        <w:t xml:space="preserve"> </w:t>
      </w:r>
      <w:r w:rsidRPr="002C4A0C">
        <w:rPr>
          <w:rFonts w:ascii="Arial" w:hAnsi="Arial" w:cs="Arial"/>
        </w:rPr>
        <w:t>detalhada</w:t>
      </w:r>
      <w:r w:rsidRPr="002C4A0C">
        <w:rPr>
          <w:rFonts w:ascii="Arial" w:hAnsi="Arial" w:cs="Arial"/>
          <w:spacing w:val="-6"/>
        </w:rPr>
        <w:t xml:space="preserve"> </w:t>
      </w:r>
      <w:r w:rsidRPr="002C4A0C">
        <w:rPr>
          <w:rFonts w:ascii="Arial" w:hAnsi="Arial" w:cs="Arial"/>
        </w:rPr>
        <w:t>das</w:t>
      </w:r>
      <w:r w:rsidRPr="002C4A0C">
        <w:rPr>
          <w:rFonts w:ascii="Arial" w:hAnsi="Arial" w:cs="Arial"/>
          <w:spacing w:val="-8"/>
        </w:rPr>
        <w:t xml:space="preserve"> </w:t>
      </w:r>
      <w:r w:rsidRPr="002C4A0C">
        <w:rPr>
          <w:rFonts w:ascii="Arial" w:hAnsi="Arial" w:cs="Arial"/>
        </w:rPr>
        <w:t>ações</w:t>
      </w:r>
      <w:r w:rsidRPr="002C4A0C">
        <w:rPr>
          <w:rFonts w:ascii="Arial" w:hAnsi="Arial" w:cs="Arial"/>
          <w:spacing w:val="-6"/>
        </w:rPr>
        <w:t xml:space="preserve"> </w:t>
      </w:r>
      <w:r w:rsidRPr="002C4A0C">
        <w:rPr>
          <w:rFonts w:ascii="Arial" w:hAnsi="Arial" w:cs="Arial"/>
        </w:rPr>
        <w:t>que</w:t>
      </w:r>
      <w:r w:rsidRPr="002C4A0C">
        <w:rPr>
          <w:rFonts w:ascii="Arial" w:hAnsi="Arial" w:cs="Arial"/>
          <w:spacing w:val="-5"/>
        </w:rPr>
        <w:t xml:space="preserve"> </w:t>
      </w:r>
      <w:r w:rsidRPr="002C4A0C">
        <w:rPr>
          <w:rFonts w:ascii="Arial" w:hAnsi="Arial" w:cs="Arial"/>
        </w:rPr>
        <w:t>serão</w:t>
      </w:r>
      <w:r w:rsidRPr="002C4A0C">
        <w:rPr>
          <w:rFonts w:ascii="Arial" w:hAnsi="Arial" w:cs="Arial"/>
          <w:spacing w:val="-5"/>
        </w:rPr>
        <w:t xml:space="preserve"> </w:t>
      </w:r>
      <w:r w:rsidRPr="002C4A0C">
        <w:rPr>
          <w:rFonts w:ascii="Arial" w:hAnsi="Arial" w:cs="Arial"/>
        </w:rPr>
        <w:t>desenvolvidas</w:t>
      </w:r>
      <w:r w:rsidRPr="002C4A0C">
        <w:rPr>
          <w:rFonts w:ascii="Arial" w:hAnsi="Arial" w:cs="Arial"/>
          <w:spacing w:val="-7"/>
        </w:rPr>
        <w:t xml:space="preserve"> </w:t>
      </w:r>
      <w:r w:rsidRPr="002C4A0C">
        <w:rPr>
          <w:rFonts w:ascii="Arial" w:hAnsi="Arial" w:cs="Arial"/>
        </w:rPr>
        <w:t>com</w:t>
      </w:r>
      <w:r w:rsidRPr="002C4A0C">
        <w:rPr>
          <w:rFonts w:ascii="Arial" w:hAnsi="Arial" w:cs="Arial"/>
          <w:spacing w:val="-4"/>
        </w:rPr>
        <w:t xml:space="preserve"> </w:t>
      </w:r>
      <w:r w:rsidRPr="002C4A0C">
        <w:rPr>
          <w:rFonts w:ascii="Arial" w:hAnsi="Arial" w:cs="Arial"/>
        </w:rPr>
        <w:t>o</w:t>
      </w:r>
      <w:r w:rsidRPr="002C4A0C">
        <w:rPr>
          <w:rFonts w:ascii="Arial" w:hAnsi="Arial" w:cs="Arial"/>
          <w:spacing w:val="-7"/>
        </w:rPr>
        <w:t xml:space="preserve"> </w:t>
      </w:r>
      <w:r w:rsidRPr="002C4A0C">
        <w:rPr>
          <w:rFonts w:ascii="Arial" w:hAnsi="Arial" w:cs="Arial"/>
        </w:rPr>
        <w:t>público alvo para alcançar os objetivos do serviço e os resultados esperados. Descrever também as estratégias de participação dos usuários na elaboração, avaliação e monitoramento do serviço prestado).</w:t>
      </w:r>
    </w:p>
    <w:p w14:paraId="195AA39A" w14:textId="77777777" w:rsidR="00AA3C01" w:rsidRPr="002C4A0C" w:rsidRDefault="00AA3C01" w:rsidP="00AA3C01">
      <w:pPr>
        <w:pStyle w:val="Corpodetexto"/>
        <w:spacing w:before="5"/>
        <w:ind w:left="0" w:hanging="2"/>
        <w:rPr>
          <w:rFonts w:ascii="Arial" w:hAnsi="Arial" w:cs="Arial"/>
        </w:rPr>
      </w:pPr>
    </w:p>
    <w:p w14:paraId="4542F92D"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Cronograma de</w:t>
      </w:r>
      <w:r w:rsidRPr="002C4A0C">
        <w:rPr>
          <w:rFonts w:ascii="Arial" w:hAnsi="Arial" w:cs="Arial"/>
          <w:spacing w:val="-3"/>
        </w:rPr>
        <w:t xml:space="preserve"> </w:t>
      </w:r>
      <w:r w:rsidRPr="002C4A0C">
        <w:rPr>
          <w:rFonts w:ascii="Arial" w:hAnsi="Arial" w:cs="Arial"/>
        </w:rPr>
        <w:t>Atividades</w:t>
      </w:r>
    </w:p>
    <w:p w14:paraId="355E0FF6" w14:textId="5111E9E9" w:rsidR="00AA3C01" w:rsidRPr="002C4A0C" w:rsidRDefault="00AA3C01" w:rsidP="00AA3C01">
      <w:pPr>
        <w:pStyle w:val="Corpodetexto"/>
        <w:spacing w:before="40"/>
        <w:ind w:left="0" w:right="407" w:hanging="2"/>
        <w:jc w:val="both"/>
        <w:rPr>
          <w:rFonts w:ascii="Arial" w:hAnsi="Arial" w:cs="Arial"/>
        </w:rPr>
      </w:pPr>
      <w:r w:rsidRPr="002C4A0C">
        <w:rPr>
          <w:rFonts w:ascii="Arial" w:hAnsi="Arial" w:cs="Arial"/>
        </w:rPr>
        <w:t>(Informar</w:t>
      </w:r>
      <w:r w:rsidRPr="002C4A0C">
        <w:rPr>
          <w:rFonts w:ascii="Arial" w:hAnsi="Arial" w:cs="Arial"/>
          <w:spacing w:val="-11"/>
        </w:rPr>
        <w:t xml:space="preserve"> </w:t>
      </w:r>
      <w:r w:rsidRPr="002C4A0C">
        <w:rPr>
          <w:rFonts w:ascii="Arial" w:hAnsi="Arial" w:cs="Arial"/>
        </w:rPr>
        <w:t>as</w:t>
      </w:r>
      <w:r w:rsidRPr="002C4A0C">
        <w:rPr>
          <w:rFonts w:ascii="Arial" w:hAnsi="Arial" w:cs="Arial"/>
          <w:spacing w:val="-9"/>
        </w:rPr>
        <w:t xml:space="preserve"> </w:t>
      </w:r>
      <w:r w:rsidRPr="002C4A0C">
        <w:rPr>
          <w:rFonts w:ascii="Arial" w:hAnsi="Arial" w:cs="Arial"/>
        </w:rPr>
        <w:t>atividades</w:t>
      </w:r>
      <w:r w:rsidRPr="002C4A0C">
        <w:rPr>
          <w:rFonts w:ascii="Arial" w:hAnsi="Arial" w:cs="Arial"/>
          <w:spacing w:val="-11"/>
        </w:rPr>
        <w:t xml:space="preserve"> </w:t>
      </w:r>
      <w:r w:rsidRPr="002C4A0C">
        <w:rPr>
          <w:rFonts w:ascii="Arial" w:hAnsi="Arial" w:cs="Arial"/>
        </w:rPr>
        <w:t>a</w:t>
      </w:r>
      <w:r w:rsidRPr="002C4A0C">
        <w:rPr>
          <w:rFonts w:ascii="Arial" w:hAnsi="Arial" w:cs="Arial"/>
          <w:spacing w:val="-8"/>
        </w:rPr>
        <w:t xml:space="preserve"> </w:t>
      </w:r>
      <w:r w:rsidRPr="002C4A0C">
        <w:rPr>
          <w:rFonts w:ascii="Arial" w:hAnsi="Arial" w:cs="Arial"/>
        </w:rPr>
        <w:t>serem</w:t>
      </w:r>
      <w:r w:rsidRPr="002C4A0C">
        <w:rPr>
          <w:rFonts w:ascii="Arial" w:hAnsi="Arial" w:cs="Arial"/>
          <w:spacing w:val="-7"/>
        </w:rPr>
        <w:t xml:space="preserve"> </w:t>
      </w:r>
      <w:r w:rsidRPr="002C4A0C">
        <w:rPr>
          <w:rFonts w:ascii="Arial" w:hAnsi="Arial" w:cs="Arial"/>
        </w:rPr>
        <w:t>desenvolvidas</w:t>
      </w:r>
      <w:r w:rsidRPr="002C4A0C">
        <w:rPr>
          <w:rFonts w:ascii="Arial" w:hAnsi="Arial" w:cs="Arial"/>
          <w:spacing w:val="-9"/>
        </w:rPr>
        <w:t xml:space="preserve"> </w:t>
      </w:r>
      <w:r w:rsidRPr="002C4A0C">
        <w:rPr>
          <w:rFonts w:ascii="Arial" w:hAnsi="Arial" w:cs="Arial"/>
        </w:rPr>
        <w:t>semanalmente</w:t>
      </w:r>
      <w:r w:rsidRPr="002C4A0C">
        <w:rPr>
          <w:rFonts w:ascii="Arial" w:hAnsi="Arial" w:cs="Arial"/>
          <w:spacing w:val="-8"/>
        </w:rPr>
        <w:t xml:space="preserve"> </w:t>
      </w:r>
      <w:r w:rsidRPr="002C4A0C">
        <w:rPr>
          <w:rFonts w:ascii="Arial" w:hAnsi="Arial" w:cs="Arial"/>
        </w:rPr>
        <w:t>e</w:t>
      </w:r>
      <w:r w:rsidRPr="002C4A0C">
        <w:rPr>
          <w:rFonts w:ascii="Arial" w:hAnsi="Arial" w:cs="Arial"/>
          <w:spacing w:val="-11"/>
        </w:rPr>
        <w:t xml:space="preserve"> </w:t>
      </w:r>
      <w:r w:rsidRPr="002C4A0C">
        <w:rPr>
          <w:rFonts w:ascii="Arial" w:hAnsi="Arial" w:cs="Arial"/>
        </w:rPr>
        <w:t>mensalmente,</w:t>
      </w:r>
      <w:r w:rsidRPr="002C4A0C">
        <w:rPr>
          <w:rFonts w:ascii="Arial" w:hAnsi="Arial" w:cs="Arial"/>
          <w:spacing w:val="-9"/>
        </w:rPr>
        <w:t xml:space="preserve"> </w:t>
      </w:r>
      <w:r w:rsidRPr="002C4A0C">
        <w:rPr>
          <w:rFonts w:ascii="Arial" w:hAnsi="Arial" w:cs="Arial"/>
        </w:rPr>
        <w:t>observando os objetivos específicos registrados no quadro do item 5.5. Preencher a Planilha</w:t>
      </w:r>
      <w:r w:rsidRPr="002C4A0C">
        <w:rPr>
          <w:rFonts w:ascii="Arial" w:hAnsi="Arial" w:cs="Arial"/>
          <w:spacing w:val="-18"/>
        </w:rPr>
        <w:t xml:space="preserve"> </w:t>
      </w:r>
      <w:r w:rsidRPr="002C4A0C">
        <w:rPr>
          <w:rFonts w:ascii="Arial" w:hAnsi="Arial" w:cs="Arial"/>
        </w:rPr>
        <w:t>II).</w:t>
      </w:r>
    </w:p>
    <w:p w14:paraId="7AF5DF4E"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99"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Resultados</w:t>
      </w:r>
      <w:r w:rsidRPr="002C4A0C">
        <w:rPr>
          <w:rFonts w:ascii="Arial" w:hAnsi="Arial" w:cs="Arial"/>
          <w:spacing w:val="-1"/>
        </w:rPr>
        <w:t xml:space="preserve"> </w:t>
      </w:r>
      <w:r w:rsidRPr="002C4A0C">
        <w:rPr>
          <w:rFonts w:ascii="Arial" w:hAnsi="Arial" w:cs="Arial"/>
        </w:rPr>
        <w:t>Esperados</w:t>
      </w:r>
    </w:p>
    <w:p w14:paraId="4584B21D" w14:textId="77777777"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(Quais os resultados esperados com a parceria)</w:t>
      </w:r>
    </w:p>
    <w:p w14:paraId="0EB1E944" w14:textId="77777777" w:rsidR="00AA3C01" w:rsidRPr="002C4A0C" w:rsidRDefault="00AA3C01" w:rsidP="00AA3C01">
      <w:pPr>
        <w:pStyle w:val="Corpodetexto"/>
        <w:spacing w:before="9"/>
        <w:ind w:left="0" w:hanging="2"/>
        <w:rPr>
          <w:rFonts w:ascii="Arial" w:hAnsi="Arial" w:cs="Arial"/>
        </w:rPr>
      </w:pPr>
    </w:p>
    <w:p w14:paraId="5A4E8A4D"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Identificação das Instalações Físicas (do imóvel onde o serviço será</w:t>
      </w:r>
      <w:r w:rsidRPr="002C4A0C">
        <w:rPr>
          <w:rFonts w:ascii="Arial" w:hAnsi="Arial" w:cs="Arial"/>
          <w:spacing w:val="-9"/>
        </w:rPr>
        <w:t xml:space="preserve"> </w:t>
      </w:r>
      <w:r w:rsidRPr="002C4A0C">
        <w:rPr>
          <w:rFonts w:ascii="Arial" w:hAnsi="Arial" w:cs="Arial"/>
        </w:rPr>
        <w:t>desenvolvido)</w:t>
      </w:r>
    </w:p>
    <w:p w14:paraId="121C9972" w14:textId="77777777" w:rsidR="00AA3C01" w:rsidRPr="002C4A0C" w:rsidRDefault="00AA3C01" w:rsidP="00AA3C01">
      <w:pPr>
        <w:pStyle w:val="Corpodetexto"/>
        <w:ind w:left="0" w:hanging="2"/>
        <w:rPr>
          <w:rFonts w:ascii="Arial" w:hAnsi="Arial" w:cs="Arial"/>
        </w:rPr>
      </w:pPr>
    </w:p>
    <w:p w14:paraId="6E376C59" w14:textId="77777777" w:rsidR="00AA3C01" w:rsidRPr="002C4A0C" w:rsidRDefault="00AA3C01" w:rsidP="00AA3C01">
      <w:pPr>
        <w:pStyle w:val="PargrafodaLista"/>
        <w:widowControl w:val="0"/>
        <w:numPr>
          <w:ilvl w:val="0"/>
          <w:numId w:val="42"/>
        </w:numPr>
        <w:tabs>
          <w:tab w:val="left" w:pos="708"/>
        </w:tabs>
        <w:suppressAutoHyphens w:val="0"/>
        <w:autoSpaceDE w:val="0"/>
        <w:autoSpaceDN w:val="0"/>
        <w:spacing w:before="1"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Endereço completo (caso não seja próprio, anexar cópia simples de documento do proprietário que autorize o seu uso para o desenvolvimento do</w:t>
      </w:r>
      <w:r w:rsidRPr="002C4A0C">
        <w:rPr>
          <w:rFonts w:ascii="Arial" w:hAnsi="Arial" w:cs="Arial"/>
          <w:spacing w:val="-9"/>
        </w:rPr>
        <w:t xml:space="preserve"> </w:t>
      </w:r>
      <w:r w:rsidRPr="002C4A0C">
        <w:rPr>
          <w:rFonts w:ascii="Arial" w:hAnsi="Arial" w:cs="Arial"/>
        </w:rPr>
        <w:t>serviço);</w:t>
      </w:r>
    </w:p>
    <w:p w14:paraId="5F448C8A" w14:textId="77777777" w:rsidR="00AA3C01" w:rsidRPr="002C4A0C" w:rsidRDefault="00AA3C01" w:rsidP="00AA3C01">
      <w:pPr>
        <w:pStyle w:val="Corpodetexto"/>
        <w:spacing w:before="4"/>
        <w:ind w:left="0" w:hanging="2"/>
        <w:rPr>
          <w:rFonts w:ascii="Arial" w:hAnsi="Arial" w:cs="Arial"/>
        </w:rPr>
      </w:pPr>
    </w:p>
    <w:p w14:paraId="63D06DDC"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Descrição e quantificação de todos os ambientes disponíveis para o</w:t>
      </w:r>
      <w:r w:rsidRPr="002C4A0C">
        <w:rPr>
          <w:rFonts w:ascii="Arial" w:hAnsi="Arial" w:cs="Arial"/>
          <w:spacing w:val="-8"/>
        </w:rPr>
        <w:t xml:space="preserve"> </w:t>
      </w:r>
      <w:r w:rsidRPr="002C4A0C">
        <w:rPr>
          <w:rFonts w:ascii="Arial" w:hAnsi="Arial" w:cs="Arial"/>
        </w:rPr>
        <w:t>serviço;</w:t>
      </w:r>
    </w:p>
    <w:p w14:paraId="4E13880F" w14:textId="77777777" w:rsidR="00AA3C01" w:rsidRPr="002C4A0C" w:rsidRDefault="00AA3C01" w:rsidP="00AA3C01">
      <w:pPr>
        <w:pStyle w:val="Corpodetexto"/>
        <w:spacing w:before="9"/>
        <w:ind w:left="0" w:hanging="2"/>
        <w:rPr>
          <w:rFonts w:ascii="Arial" w:hAnsi="Arial" w:cs="Arial"/>
        </w:rPr>
      </w:pPr>
    </w:p>
    <w:p w14:paraId="5E5779F2"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Relação de equipamentos/móveis disponíveis para o serviço;</w:t>
      </w:r>
      <w:r w:rsidRPr="002C4A0C">
        <w:rPr>
          <w:rFonts w:ascii="Arial" w:hAnsi="Arial" w:cs="Arial"/>
          <w:spacing w:val="1"/>
        </w:rPr>
        <w:t xml:space="preserve"> </w:t>
      </w:r>
      <w:r w:rsidRPr="002C4A0C">
        <w:rPr>
          <w:rFonts w:ascii="Arial" w:hAnsi="Arial" w:cs="Arial"/>
        </w:rPr>
        <w:t>e</w:t>
      </w:r>
    </w:p>
    <w:p w14:paraId="5CEE123A" w14:textId="77777777" w:rsidR="00AA3C01" w:rsidRPr="002C4A0C" w:rsidRDefault="00AA3C01" w:rsidP="00AA3C01">
      <w:pPr>
        <w:pStyle w:val="Corpodetexto"/>
        <w:ind w:left="0" w:hanging="2"/>
        <w:rPr>
          <w:rFonts w:ascii="Arial" w:hAnsi="Arial" w:cs="Arial"/>
        </w:rPr>
      </w:pPr>
    </w:p>
    <w:p w14:paraId="343E28B1"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Especificar a natureza do prédio (público, comunitário ou</w:t>
      </w:r>
      <w:r w:rsidRPr="002C4A0C">
        <w:rPr>
          <w:rFonts w:ascii="Arial" w:hAnsi="Arial" w:cs="Arial"/>
          <w:spacing w:val="-6"/>
        </w:rPr>
        <w:t xml:space="preserve"> </w:t>
      </w:r>
      <w:r w:rsidRPr="002C4A0C">
        <w:rPr>
          <w:rFonts w:ascii="Arial" w:hAnsi="Arial" w:cs="Arial"/>
        </w:rPr>
        <w:t>privado).</w:t>
      </w:r>
    </w:p>
    <w:p w14:paraId="4FABDE2C" w14:textId="77777777" w:rsidR="00AA3C01" w:rsidRPr="002C4A0C" w:rsidRDefault="00AA3C01" w:rsidP="00AA3C01">
      <w:pPr>
        <w:pStyle w:val="Corpodetexto"/>
        <w:spacing w:before="9"/>
        <w:ind w:left="0" w:hanging="2"/>
        <w:rPr>
          <w:rFonts w:ascii="Arial" w:hAnsi="Arial" w:cs="Arial"/>
        </w:rPr>
      </w:pPr>
    </w:p>
    <w:p w14:paraId="0F772FF4" w14:textId="77777777" w:rsidR="00AA3C01" w:rsidRPr="002C4A0C" w:rsidRDefault="00AA3C01" w:rsidP="00AA3C01">
      <w:pPr>
        <w:pStyle w:val="Corpodetexto"/>
        <w:ind w:left="0" w:hanging="2"/>
        <w:jc w:val="both"/>
        <w:rPr>
          <w:rFonts w:ascii="Arial" w:hAnsi="Arial" w:cs="Arial"/>
        </w:rPr>
      </w:pPr>
      <w:r w:rsidRPr="002C4A0C">
        <w:rPr>
          <w:rFonts w:ascii="Arial" w:hAnsi="Arial" w:cs="Arial"/>
        </w:rPr>
        <w:t>5.10. Recursos Humanos (do Serviço)</w:t>
      </w:r>
    </w:p>
    <w:p w14:paraId="6A7761AE"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(Relacione a equipe técnica principal do serviço e a de apoio, incluindo formação profissional,</w:t>
      </w:r>
      <w:r w:rsidRPr="002C4A0C">
        <w:rPr>
          <w:rFonts w:ascii="Arial" w:hAnsi="Arial" w:cs="Arial"/>
          <w:spacing w:val="-11"/>
        </w:rPr>
        <w:t xml:space="preserve"> </w:t>
      </w:r>
      <w:r w:rsidRPr="002C4A0C">
        <w:rPr>
          <w:rFonts w:ascii="Arial" w:hAnsi="Arial" w:cs="Arial"/>
        </w:rPr>
        <w:t>a</w:t>
      </w:r>
      <w:r w:rsidRPr="002C4A0C">
        <w:rPr>
          <w:rFonts w:ascii="Arial" w:hAnsi="Arial" w:cs="Arial"/>
          <w:spacing w:val="-17"/>
        </w:rPr>
        <w:t xml:space="preserve"> </w:t>
      </w:r>
      <w:r w:rsidRPr="002C4A0C">
        <w:rPr>
          <w:rFonts w:ascii="Arial" w:hAnsi="Arial" w:cs="Arial"/>
        </w:rPr>
        <w:t>função</w:t>
      </w:r>
      <w:r w:rsidRPr="002C4A0C">
        <w:rPr>
          <w:rFonts w:ascii="Arial" w:hAnsi="Arial" w:cs="Arial"/>
          <w:spacing w:val="-10"/>
        </w:rPr>
        <w:t xml:space="preserve"> </w:t>
      </w:r>
      <w:r w:rsidRPr="002C4A0C">
        <w:rPr>
          <w:rFonts w:ascii="Arial" w:hAnsi="Arial" w:cs="Arial"/>
        </w:rPr>
        <w:t>ou</w:t>
      </w:r>
      <w:r w:rsidRPr="002C4A0C">
        <w:rPr>
          <w:rFonts w:ascii="Arial" w:hAnsi="Arial" w:cs="Arial"/>
          <w:spacing w:val="-7"/>
        </w:rPr>
        <w:t xml:space="preserve"> </w:t>
      </w:r>
      <w:r w:rsidRPr="002C4A0C">
        <w:rPr>
          <w:rFonts w:ascii="Arial" w:hAnsi="Arial" w:cs="Arial"/>
        </w:rPr>
        <w:t>cargo</w:t>
      </w:r>
      <w:r w:rsidRPr="002C4A0C">
        <w:rPr>
          <w:rFonts w:ascii="Arial" w:hAnsi="Arial" w:cs="Arial"/>
          <w:spacing w:val="-10"/>
        </w:rPr>
        <w:t xml:space="preserve"> </w:t>
      </w:r>
      <w:r w:rsidRPr="002C4A0C">
        <w:rPr>
          <w:rFonts w:ascii="Arial" w:hAnsi="Arial" w:cs="Arial"/>
        </w:rPr>
        <w:t>e</w:t>
      </w:r>
      <w:r w:rsidRPr="002C4A0C">
        <w:rPr>
          <w:rFonts w:ascii="Arial" w:hAnsi="Arial" w:cs="Arial"/>
          <w:spacing w:val="-7"/>
        </w:rPr>
        <w:t xml:space="preserve"> </w:t>
      </w:r>
      <w:r w:rsidRPr="002C4A0C">
        <w:rPr>
          <w:rFonts w:ascii="Arial" w:hAnsi="Arial" w:cs="Arial"/>
        </w:rPr>
        <w:t>o</w:t>
      </w:r>
      <w:r w:rsidRPr="002C4A0C">
        <w:rPr>
          <w:rFonts w:ascii="Arial" w:hAnsi="Arial" w:cs="Arial"/>
          <w:spacing w:val="-11"/>
        </w:rPr>
        <w:t xml:space="preserve"> </w:t>
      </w:r>
      <w:r w:rsidRPr="002C4A0C">
        <w:rPr>
          <w:rFonts w:ascii="Arial" w:hAnsi="Arial" w:cs="Arial"/>
        </w:rPr>
        <w:t>número</w:t>
      </w:r>
      <w:r w:rsidRPr="002C4A0C">
        <w:rPr>
          <w:rFonts w:ascii="Arial" w:hAnsi="Arial" w:cs="Arial"/>
          <w:spacing w:val="-10"/>
        </w:rPr>
        <w:t xml:space="preserve"> </w:t>
      </w:r>
      <w:r w:rsidRPr="002C4A0C">
        <w:rPr>
          <w:rFonts w:ascii="Arial" w:hAnsi="Arial" w:cs="Arial"/>
        </w:rPr>
        <w:t>de</w:t>
      </w:r>
      <w:r w:rsidRPr="002C4A0C">
        <w:rPr>
          <w:rFonts w:ascii="Arial" w:hAnsi="Arial" w:cs="Arial"/>
          <w:spacing w:val="-12"/>
        </w:rPr>
        <w:t xml:space="preserve"> </w:t>
      </w:r>
      <w:r w:rsidRPr="002C4A0C">
        <w:rPr>
          <w:rFonts w:ascii="Arial" w:hAnsi="Arial" w:cs="Arial"/>
        </w:rPr>
        <w:t>horas</w:t>
      </w:r>
      <w:r w:rsidRPr="002C4A0C">
        <w:rPr>
          <w:rFonts w:ascii="Arial" w:hAnsi="Arial" w:cs="Arial"/>
          <w:spacing w:val="-8"/>
        </w:rPr>
        <w:t xml:space="preserve"> </w:t>
      </w:r>
      <w:r w:rsidRPr="002C4A0C">
        <w:rPr>
          <w:rFonts w:ascii="Arial" w:hAnsi="Arial" w:cs="Arial"/>
        </w:rPr>
        <w:t>semanais</w:t>
      </w:r>
      <w:r w:rsidRPr="002C4A0C">
        <w:rPr>
          <w:rFonts w:ascii="Arial" w:hAnsi="Arial" w:cs="Arial"/>
          <w:spacing w:val="-8"/>
        </w:rPr>
        <w:t xml:space="preserve"> </w:t>
      </w:r>
      <w:r w:rsidRPr="002C4A0C">
        <w:rPr>
          <w:rFonts w:ascii="Arial" w:hAnsi="Arial" w:cs="Arial"/>
        </w:rPr>
        <w:t>que</w:t>
      </w:r>
      <w:r w:rsidRPr="002C4A0C">
        <w:rPr>
          <w:rFonts w:ascii="Arial" w:hAnsi="Arial" w:cs="Arial"/>
          <w:spacing w:val="-8"/>
        </w:rPr>
        <w:t xml:space="preserve"> </w:t>
      </w:r>
      <w:r w:rsidRPr="002C4A0C">
        <w:rPr>
          <w:rFonts w:ascii="Arial" w:hAnsi="Arial" w:cs="Arial"/>
        </w:rPr>
        <w:t>cada</w:t>
      </w:r>
      <w:r w:rsidRPr="002C4A0C">
        <w:rPr>
          <w:rFonts w:ascii="Arial" w:hAnsi="Arial" w:cs="Arial"/>
          <w:spacing w:val="-10"/>
        </w:rPr>
        <w:t xml:space="preserve"> </w:t>
      </w:r>
      <w:r w:rsidRPr="002C4A0C">
        <w:rPr>
          <w:rFonts w:ascii="Arial" w:hAnsi="Arial" w:cs="Arial"/>
        </w:rPr>
        <w:t>profissional</w:t>
      </w:r>
      <w:r w:rsidRPr="002C4A0C">
        <w:rPr>
          <w:rFonts w:ascii="Arial" w:hAnsi="Arial" w:cs="Arial"/>
          <w:spacing w:val="-11"/>
        </w:rPr>
        <w:t xml:space="preserve"> </w:t>
      </w:r>
      <w:r w:rsidRPr="002C4A0C">
        <w:rPr>
          <w:rFonts w:ascii="Arial" w:hAnsi="Arial" w:cs="Arial"/>
        </w:rPr>
        <w:t>dedica ao serviço e o seu vínculo com a OSC – se CLT ou</w:t>
      </w:r>
      <w:r w:rsidRPr="002C4A0C">
        <w:rPr>
          <w:rFonts w:ascii="Arial" w:hAnsi="Arial" w:cs="Arial"/>
          <w:spacing w:val="-1"/>
        </w:rPr>
        <w:t xml:space="preserve"> </w:t>
      </w:r>
      <w:r w:rsidRPr="002C4A0C">
        <w:rPr>
          <w:rFonts w:ascii="Arial" w:hAnsi="Arial" w:cs="Arial"/>
        </w:rPr>
        <w:t>voluntário).</w:t>
      </w:r>
    </w:p>
    <w:p w14:paraId="00EB3957" w14:textId="77777777" w:rsidR="00AA3C01" w:rsidRPr="002C4A0C" w:rsidRDefault="00AA3C01" w:rsidP="00AA3C01">
      <w:pPr>
        <w:pStyle w:val="Corpodetexto"/>
        <w:spacing w:before="7"/>
        <w:ind w:left="0" w:hanging="2"/>
        <w:rPr>
          <w:rFonts w:ascii="Arial" w:hAnsi="Arial" w:cs="Arial"/>
        </w:rPr>
      </w:pPr>
    </w:p>
    <w:p w14:paraId="5B036C03" w14:textId="77777777" w:rsidR="00AA3C01" w:rsidRPr="002C4A0C" w:rsidRDefault="00AA3C01" w:rsidP="00AA3C01">
      <w:pPr>
        <w:pStyle w:val="Corpodetexto"/>
        <w:ind w:left="0" w:hanging="2"/>
        <w:jc w:val="both"/>
        <w:rPr>
          <w:rFonts w:ascii="Arial" w:hAnsi="Arial" w:cs="Arial"/>
        </w:rPr>
      </w:pPr>
      <w:r w:rsidRPr="002C4A0C">
        <w:rPr>
          <w:rFonts w:ascii="Arial" w:hAnsi="Arial" w:cs="Arial"/>
        </w:rPr>
        <w:t>5.11 Valor Total do Projeto</w:t>
      </w:r>
    </w:p>
    <w:p w14:paraId="2D538BC7" w14:textId="6E2CC96C"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(Indique o valor total do Projeto a ser financiado pelo FIA).</w:t>
      </w:r>
    </w:p>
    <w:p w14:paraId="374777CC" w14:textId="77777777" w:rsidR="00AA3C01" w:rsidRPr="002C4A0C" w:rsidRDefault="00AA3C01" w:rsidP="00AA3C01">
      <w:pPr>
        <w:pStyle w:val="Corpodetexto"/>
        <w:spacing w:before="40"/>
        <w:ind w:left="0" w:right="407" w:hanging="2"/>
        <w:jc w:val="both"/>
        <w:rPr>
          <w:rFonts w:ascii="Arial" w:hAnsi="Arial" w:cs="Arial"/>
        </w:rPr>
      </w:pPr>
    </w:p>
    <w:p w14:paraId="5777BF49" w14:textId="1E329078" w:rsidR="00AA3C01" w:rsidRPr="002C4A0C" w:rsidRDefault="00AA3C01" w:rsidP="00AA3C01">
      <w:pPr>
        <w:spacing w:before="240" w:after="240" w:line="360" w:lineRule="auto"/>
        <w:ind w:left="0" w:hanging="2"/>
        <w:jc w:val="center"/>
        <w:rPr>
          <w:rFonts w:ascii="Arial" w:eastAsia="Arial" w:hAnsi="Arial" w:cs="Arial"/>
        </w:rPr>
      </w:pPr>
    </w:p>
    <w:p w14:paraId="14DD0EA8" w14:textId="7F880C4F" w:rsidR="00B5333E" w:rsidRPr="002C4A0C" w:rsidRDefault="00B5333E" w:rsidP="00AA3C01">
      <w:pPr>
        <w:spacing w:before="240" w:after="240" w:line="360" w:lineRule="auto"/>
        <w:ind w:left="0" w:hanging="2"/>
        <w:jc w:val="center"/>
        <w:rPr>
          <w:rFonts w:ascii="Arial" w:eastAsia="Arial" w:hAnsi="Arial" w:cs="Arial"/>
        </w:rPr>
      </w:pPr>
    </w:p>
    <w:p w14:paraId="214D2544" w14:textId="279B7134" w:rsidR="00B5333E" w:rsidRPr="002C4A0C" w:rsidRDefault="00B5333E" w:rsidP="00AA3C01">
      <w:pPr>
        <w:spacing w:before="240" w:after="240" w:line="360" w:lineRule="auto"/>
        <w:ind w:left="0" w:hanging="2"/>
        <w:jc w:val="center"/>
        <w:rPr>
          <w:rFonts w:ascii="Arial" w:eastAsia="Arial" w:hAnsi="Arial" w:cs="Arial"/>
        </w:rPr>
      </w:pPr>
    </w:p>
    <w:p w14:paraId="1152A705" w14:textId="2ADE171A" w:rsidR="00B5333E" w:rsidRPr="002C4A0C" w:rsidRDefault="00B5333E" w:rsidP="00AA3C01">
      <w:pPr>
        <w:spacing w:before="240" w:after="240" w:line="360" w:lineRule="auto"/>
        <w:ind w:left="0" w:hanging="2"/>
        <w:jc w:val="center"/>
        <w:rPr>
          <w:rFonts w:ascii="Arial" w:eastAsia="Arial" w:hAnsi="Arial" w:cs="Arial"/>
        </w:rPr>
      </w:pPr>
    </w:p>
    <w:p w14:paraId="25290156" w14:textId="3124FF42" w:rsidR="00B5333E" w:rsidRPr="002C4A0C" w:rsidRDefault="00B5333E" w:rsidP="00AA3C01">
      <w:pPr>
        <w:spacing w:before="240" w:after="240" w:line="360" w:lineRule="auto"/>
        <w:ind w:left="0" w:hanging="2"/>
        <w:jc w:val="center"/>
        <w:rPr>
          <w:rFonts w:ascii="Arial" w:eastAsia="Arial" w:hAnsi="Arial" w:cs="Arial"/>
        </w:rPr>
      </w:pPr>
    </w:p>
    <w:p w14:paraId="73615799" w14:textId="786A7380" w:rsidR="00B5333E" w:rsidRPr="002C4A0C" w:rsidRDefault="00B5333E" w:rsidP="00AA3C01">
      <w:pPr>
        <w:spacing w:before="240" w:after="240" w:line="360" w:lineRule="auto"/>
        <w:ind w:left="0" w:hanging="2"/>
        <w:jc w:val="center"/>
        <w:rPr>
          <w:rFonts w:ascii="Arial" w:eastAsia="Arial" w:hAnsi="Arial" w:cs="Arial"/>
        </w:rPr>
      </w:pPr>
    </w:p>
    <w:p w14:paraId="26DDFD7F" w14:textId="2D52BEB0" w:rsidR="00B5333E" w:rsidRPr="002C4A0C" w:rsidRDefault="00B5333E" w:rsidP="00AA3C01">
      <w:pPr>
        <w:spacing w:before="240" w:after="240" w:line="360" w:lineRule="auto"/>
        <w:ind w:left="0" w:hanging="2"/>
        <w:jc w:val="center"/>
        <w:rPr>
          <w:rFonts w:ascii="Arial" w:eastAsia="Arial" w:hAnsi="Arial" w:cs="Arial"/>
        </w:rPr>
      </w:pPr>
    </w:p>
    <w:p w14:paraId="5A6A3FB3" w14:textId="391AA718" w:rsidR="00B5333E" w:rsidRPr="002C4A0C" w:rsidRDefault="00B5333E" w:rsidP="00AA3C01">
      <w:pPr>
        <w:spacing w:before="240" w:after="240" w:line="360" w:lineRule="auto"/>
        <w:ind w:left="0" w:hanging="2"/>
        <w:jc w:val="center"/>
        <w:rPr>
          <w:rFonts w:ascii="Arial" w:eastAsia="Arial" w:hAnsi="Arial" w:cs="Arial"/>
        </w:rPr>
      </w:pPr>
    </w:p>
    <w:p w14:paraId="4E89213B" w14:textId="7DCCA248" w:rsidR="00B5333E" w:rsidRPr="002C4A0C" w:rsidRDefault="00B5333E" w:rsidP="00AA3C01">
      <w:pPr>
        <w:spacing w:before="240" w:after="240" w:line="360" w:lineRule="auto"/>
        <w:ind w:left="0" w:hanging="2"/>
        <w:jc w:val="center"/>
        <w:rPr>
          <w:rFonts w:ascii="Arial" w:eastAsia="Arial" w:hAnsi="Arial" w:cs="Arial"/>
        </w:rPr>
      </w:pPr>
    </w:p>
    <w:p w14:paraId="2E7A99CC" w14:textId="306AE17B" w:rsidR="00B5333E" w:rsidRPr="002C4A0C" w:rsidRDefault="00B5333E" w:rsidP="00AA3C01">
      <w:pPr>
        <w:spacing w:before="240" w:after="240" w:line="360" w:lineRule="auto"/>
        <w:ind w:left="0" w:hanging="2"/>
        <w:jc w:val="center"/>
        <w:rPr>
          <w:rFonts w:ascii="Arial" w:eastAsia="Arial" w:hAnsi="Arial" w:cs="Arial"/>
        </w:rPr>
      </w:pPr>
    </w:p>
    <w:p w14:paraId="24178330" w14:textId="3510831B" w:rsidR="00B5333E" w:rsidRPr="002C4A0C" w:rsidRDefault="00B5333E" w:rsidP="00AA3C01">
      <w:pPr>
        <w:spacing w:before="240" w:after="240" w:line="360" w:lineRule="auto"/>
        <w:ind w:left="0" w:hanging="2"/>
        <w:jc w:val="center"/>
        <w:rPr>
          <w:rFonts w:ascii="Arial" w:eastAsia="Arial" w:hAnsi="Arial" w:cs="Arial"/>
        </w:rPr>
      </w:pPr>
    </w:p>
    <w:p w14:paraId="55828543" w14:textId="0B3F4F1C" w:rsidR="00B5333E" w:rsidRPr="002C4A0C" w:rsidRDefault="00B5333E" w:rsidP="00AA3C01">
      <w:pPr>
        <w:spacing w:before="240" w:after="240" w:line="360" w:lineRule="auto"/>
        <w:ind w:left="0" w:hanging="2"/>
        <w:jc w:val="center"/>
        <w:rPr>
          <w:rFonts w:ascii="Arial" w:eastAsia="Arial" w:hAnsi="Arial" w:cs="Arial"/>
        </w:rPr>
      </w:pPr>
    </w:p>
    <w:p w14:paraId="4BA3C87D" w14:textId="77777777" w:rsidR="00B5333E" w:rsidRPr="002C4A0C" w:rsidRDefault="00B5333E" w:rsidP="00AA3C01">
      <w:pPr>
        <w:spacing w:before="240" w:after="240" w:line="360" w:lineRule="auto"/>
        <w:ind w:left="0" w:hanging="2"/>
        <w:jc w:val="center"/>
        <w:rPr>
          <w:rFonts w:ascii="Arial" w:eastAsia="Arial" w:hAnsi="Arial" w:cs="Arial"/>
        </w:rPr>
        <w:sectPr w:rsidR="00B5333E" w:rsidRPr="002C4A0C" w:rsidSect="002C0830">
          <w:headerReference w:type="even" r:id="rId24"/>
          <w:headerReference w:type="default" r:id="rId25"/>
          <w:footerReference w:type="even" r:id="rId26"/>
          <w:footerReference w:type="default" r:id="rId27"/>
          <w:headerReference w:type="first" r:id="rId28"/>
          <w:footerReference w:type="first" r:id="rId29"/>
          <w:pgSz w:w="12240" w:h="15840"/>
          <w:pgMar w:top="2127" w:right="1183" w:bottom="1418" w:left="1842" w:header="720" w:footer="416" w:gutter="0"/>
          <w:cols w:space="720"/>
          <w:docGrid w:linePitch="299"/>
        </w:sectPr>
      </w:pPr>
    </w:p>
    <w:p w14:paraId="7907C21D" w14:textId="77777777" w:rsidR="00B5333E" w:rsidRPr="002C4A0C" w:rsidRDefault="00B5333E" w:rsidP="00B5333E">
      <w:pPr>
        <w:pStyle w:val="Corpodetexto"/>
        <w:spacing w:before="71" w:after="45"/>
        <w:ind w:left="0" w:hanging="2"/>
        <w:rPr>
          <w:rFonts w:ascii="Arial" w:hAnsi="Arial" w:cs="Arial"/>
        </w:rPr>
      </w:pPr>
    </w:p>
    <w:p w14:paraId="29ED394D" w14:textId="77777777" w:rsidR="00B5333E" w:rsidRPr="002C4A0C" w:rsidRDefault="00B5333E" w:rsidP="00B5333E">
      <w:pPr>
        <w:pStyle w:val="Corpodetexto"/>
        <w:spacing w:before="71" w:after="45"/>
        <w:ind w:left="0" w:hanging="2"/>
        <w:rPr>
          <w:rFonts w:ascii="Arial" w:hAnsi="Arial" w:cs="Arial"/>
        </w:rPr>
      </w:pPr>
    </w:p>
    <w:p w14:paraId="654F5021" w14:textId="05C677C3" w:rsidR="00B5333E" w:rsidRPr="002C4A0C" w:rsidRDefault="00B5333E" w:rsidP="00B5333E">
      <w:pPr>
        <w:pStyle w:val="Corpodetexto"/>
        <w:spacing w:before="71" w:after="45"/>
        <w:ind w:left="0" w:hanging="2"/>
        <w:rPr>
          <w:rFonts w:ascii="Arial" w:hAnsi="Arial" w:cs="Arial"/>
        </w:rPr>
      </w:pPr>
      <w:r w:rsidRPr="002C4A0C">
        <w:rPr>
          <w:rFonts w:ascii="Arial" w:hAnsi="Arial" w:cs="Arial"/>
        </w:rPr>
        <w:t>PLANILHA I - OBJETIVOS ESPECÍFICOS</w:t>
      </w: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393"/>
        <w:gridCol w:w="3401"/>
        <w:gridCol w:w="1843"/>
        <w:gridCol w:w="1716"/>
        <w:gridCol w:w="1718"/>
        <w:gridCol w:w="2236"/>
      </w:tblGrid>
      <w:tr w:rsidR="00B5333E" w:rsidRPr="002C4A0C" w14:paraId="4F0B9651" w14:textId="77777777" w:rsidTr="00DF12B7">
        <w:trPr>
          <w:trHeight w:val="263"/>
        </w:trPr>
        <w:tc>
          <w:tcPr>
            <w:tcW w:w="3146" w:type="dxa"/>
            <w:vMerge w:val="restart"/>
            <w:shd w:val="clear" w:color="auto" w:fill="D0CECE"/>
          </w:tcPr>
          <w:p w14:paraId="2EC1F155" w14:textId="77777777" w:rsidR="00B5333E" w:rsidRPr="002C4A0C" w:rsidRDefault="00B5333E" w:rsidP="001B4ADD">
            <w:pPr>
              <w:pStyle w:val="TableParagraph"/>
              <w:spacing w:line="229" w:lineRule="exact"/>
              <w:ind w:hanging="2"/>
            </w:pPr>
            <w:r w:rsidRPr="002C4A0C">
              <w:t>OBJETIVOS ESPECÍFICOS</w:t>
            </w:r>
          </w:p>
        </w:tc>
        <w:tc>
          <w:tcPr>
            <w:tcW w:w="1393" w:type="dxa"/>
            <w:vMerge w:val="restart"/>
            <w:shd w:val="clear" w:color="auto" w:fill="D0CECE"/>
          </w:tcPr>
          <w:p w14:paraId="61542092" w14:textId="77777777" w:rsidR="00B5333E" w:rsidRPr="002C4A0C" w:rsidRDefault="00B5333E" w:rsidP="001B4ADD">
            <w:pPr>
              <w:pStyle w:val="TableParagraph"/>
              <w:spacing w:line="229" w:lineRule="exact"/>
              <w:ind w:hanging="2"/>
            </w:pPr>
            <w:r w:rsidRPr="002C4A0C">
              <w:t>META</w:t>
            </w:r>
          </w:p>
        </w:tc>
        <w:tc>
          <w:tcPr>
            <w:tcW w:w="3401" w:type="dxa"/>
            <w:vMerge w:val="restart"/>
            <w:shd w:val="clear" w:color="auto" w:fill="D0CECE"/>
          </w:tcPr>
          <w:p w14:paraId="737260F2" w14:textId="77777777" w:rsidR="00B5333E" w:rsidRPr="002C4A0C" w:rsidRDefault="00B5333E" w:rsidP="001B4ADD">
            <w:pPr>
              <w:pStyle w:val="TableParagraph"/>
              <w:spacing w:line="229" w:lineRule="exact"/>
              <w:ind w:hanging="2"/>
            </w:pPr>
            <w:r w:rsidRPr="002C4A0C">
              <w:t>METODOLOGIA/ESTRATÉGICAS</w:t>
            </w:r>
          </w:p>
        </w:tc>
        <w:tc>
          <w:tcPr>
            <w:tcW w:w="1843" w:type="dxa"/>
            <w:vMerge w:val="restart"/>
            <w:shd w:val="clear" w:color="auto" w:fill="D0CECE"/>
          </w:tcPr>
          <w:p w14:paraId="05FE10F0" w14:textId="77777777" w:rsidR="00B5333E" w:rsidRPr="002C4A0C" w:rsidRDefault="00B5333E" w:rsidP="001B4ADD">
            <w:pPr>
              <w:pStyle w:val="TableParagraph"/>
              <w:spacing w:line="229" w:lineRule="exact"/>
              <w:ind w:hanging="2"/>
            </w:pPr>
            <w:r w:rsidRPr="002C4A0C">
              <w:t>PERIODICIDADE</w:t>
            </w:r>
          </w:p>
        </w:tc>
        <w:tc>
          <w:tcPr>
            <w:tcW w:w="3434" w:type="dxa"/>
            <w:gridSpan w:val="2"/>
            <w:shd w:val="clear" w:color="auto" w:fill="D0CECE"/>
          </w:tcPr>
          <w:p w14:paraId="7EDC85C0" w14:textId="77777777" w:rsidR="00B5333E" w:rsidRPr="002C4A0C" w:rsidRDefault="00B5333E" w:rsidP="001B4ADD">
            <w:pPr>
              <w:pStyle w:val="TableParagraph"/>
              <w:spacing w:line="229" w:lineRule="exact"/>
              <w:ind w:hanging="2"/>
            </w:pPr>
            <w:r w:rsidRPr="002C4A0C">
              <w:t>RESULTADOS ESPERADOS</w:t>
            </w:r>
          </w:p>
        </w:tc>
        <w:tc>
          <w:tcPr>
            <w:tcW w:w="2236" w:type="dxa"/>
            <w:vMerge w:val="restart"/>
            <w:shd w:val="clear" w:color="auto" w:fill="D0CECE"/>
          </w:tcPr>
          <w:p w14:paraId="6D040A49" w14:textId="77777777" w:rsidR="00B5333E" w:rsidRPr="002C4A0C" w:rsidRDefault="00B5333E" w:rsidP="001B4ADD">
            <w:pPr>
              <w:pStyle w:val="TableParagraph"/>
              <w:spacing w:line="276" w:lineRule="auto"/>
              <w:ind w:hanging="2"/>
            </w:pPr>
            <w:r w:rsidRPr="002C4A0C">
              <w:rPr>
                <w:w w:val="95"/>
              </w:rPr>
              <w:t xml:space="preserve">PROFISSIONAL </w:t>
            </w:r>
            <w:r w:rsidRPr="002C4A0C">
              <w:t>ENVOLVIDO</w:t>
            </w:r>
          </w:p>
        </w:tc>
      </w:tr>
      <w:tr w:rsidR="00B5333E" w:rsidRPr="002C4A0C" w14:paraId="2DE9E5FE" w14:textId="77777777" w:rsidTr="00DF12B7">
        <w:trPr>
          <w:trHeight w:val="520"/>
        </w:trPr>
        <w:tc>
          <w:tcPr>
            <w:tcW w:w="3146" w:type="dxa"/>
            <w:vMerge/>
            <w:tcBorders>
              <w:top w:val="nil"/>
            </w:tcBorders>
            <w:shd w:val="clear" w:color="auto" w:fill="D0CECE"/>
          </w:tcPr>
          <w:p w14:paraId="0A928EC0" w14:textId="77777777" w:rsidR="00B5333E" w:rsidRPr="002C4A0C" w:rsidRDefault="00B5333E" w:rsidP="001B4ADD">
            <w:pPr>
              <w:ind w:left="0" w:hanging="2"/>
              <w:rPr>
                <w:rFonts w:ascii="Arial" w:hAnsi="Arial" w:cs="Arial"/>
              </w:rPr>
            </w:pPr>
          </w:p>
        </w:tc>
        <w:tc>
          <w:tcPr>
            <w:tcW w:w="1393" w:type="dxa"/>
            <w:vMerge/>
            <w:tcBorders>
              <w:top w:val="nil"/>
            </w:tcBorders>
            <w:shd w:val="clear" w:color="auto" w:fill="D0CECE"/>
          </w:tcPr>
          <w:p w14:paraId="337B0FC0" w14:textId="77777777" w:rsidR="00B5333E" w:rsidRPr="002C4A0C" w:rsidRDefault="00B5333E" w:rsidP="001B4ADD">
            <w:pPr>
              <w:ind w:left="0" w:hanging="2"/>
              <w:rPr>
                <w:rFonts w:ascii="Arial" w:hAnsi="Arial" w:cs="Arial"/>
              </w:rPr>
            </w:pPr>
          </w:p>
        </w:tc>
        <w:tc>
          <w:tcPr>
            <w:tcW w:w="3401" w:type="dxa"/>
            <w:vMerge/>
            <w:tcBorders>
              <w:top w:val="nil"/>
            </w:tcBorders>
            <w:shd w:val="clear" w:color="auto" w:fill="D0CECE"/>
          </w:tcPr>
          <w:p w14:paraId="131814D7" w14:textId="77777777" w:rsidR="00B5333E" w:rsidRPr="002C4A0C" w:rsidRDefault="00B5333E" w:rsidP="001B4ADD">
            <w:pPr>
              <w:ind w:left="0" w:hanging="2"/>
              <w:rPr>
                <w:rFonts w:ascii="Arial" w:hAnsi="Arial" w:cs="Arial"/>
              </w:rPr>
            </w:pPr>
          </w:p>
        </w:tc>
        <w:tc>
          <w:tcPr>
            <w:tcW w:w="1843" w:type="dxa"/>
            <w:vMerge/>
            <w:tcBorders>
              <w:top w:val="nil"/>
            </w:tcBorders>
            <w:shd w:val="clear" w:color="auto" w:fill="D0CECE"/>
          </w:tcPr>
          <w:p w14:paraId="1DE438A6" w14:textId="77777777" w:rsidR="00B5333E" w:rsidRPr="002C4A0C" w:rsidRDefault="00B5333E" w:rsidP="001B4ADD">
            <w:pPr>
              <w:ind w:left="0" w:hanging="2"/>
              <w:rPr>
                <w:rFonts w:ascii="Arial" w:hAnsi="Arial" w:cs="Arial"/>
              </w:rPr>
            </w:pPr>
          </w:p>
        </w:tc>
        <w:tc>
          <w:tcPr>
            <w:tcW w:w="1716" w:type="dxa"/>
            <w:shd w:val="clear" w:color="auto" w:fill="D0CECE"/>
          </w:tcPr>
          <w:p w14:paraId="575E0927" w14:textId="77777777" w:rsidR="00B5333E" w:rsidRPr="002C4A0C" w:rsidRDefault="00B5333E" w:rsidP="001B4ADD">
            <w:pPr>
              <w:pStyle w:val="TableParagraph"/>
              <w:spacing w:line="229" w:lineRule="exact"/>
              <w:ind w:hanging="2"/>
            </w:pPr>
            <w:r w:rsidRPr="002C4A0C">
              <w:t>QUANTITATIVO</w:t>
            </w:r>
          </w:p>
        </w:tc>
        <w:tc>
          <w:tcPr>
            <w:tcW w:w="1718" w:type="dxa"/>
            <w:shd w:val="clear" w:color="auto" w:fill="D0CECE"/>
          </w:tcPr>
          <w:p w14:paraId="4D91F6A2" w14:textId="77777777" w:rsidR="00B5333E" w:rsidRPr="002C4A0C" w:rsidRDefault="00B5333E" w:rsidP="001B4ADD">
            <w:pPr>
              <w:pStyle w:val="TableParagraph"/>
              <w:spacing w:line="229" w:lineRule="exact"/>
              <w:ind w:hanging="2"/>
            </w:pPr>
            <w:r w:rsidRPr="002C4A0C">
              <w:t>QUALITATIVO</w:t>
            </w:r>
          </w:p>
        </w:tc>
        <w:tc>
          <w:tcPr>
            <w:tcW w:w="2236" w:type="dxa"/>
            <w:vMerge/>
            <w:tcBorders>
              <w:top w:val="nil"/>
            </w:tcBorders>
            <w:shd w:val="clear" w:color="auto" w:fill="D0CECE"/>
          </w:tcPr>
          <w:p w14:paraId="73AF7A0B" w14:textId="77777777" w:rsidR="00B5333E" w:rsidRPr="002C4A0C" w:rsidRDefault="00B5333E" w:rsidP="001B4ADD">
            <w:pPr>
              <w:ind w:left="0" w:hanging="2"/>
              <w:rPr>
                <w:rFonts w:ascii="Arial" w:hAnsi="Arial" w:cs="Arial"/>
              </w:rPr>
            </w:pPr>
          </w:p>
        </w:tc>
      </w:tr>
      <w:tr w:rsidR="00B5333E" w:rsidRPr="002C4A0C" w14:paraId="45F2BEAA" w14:textId="77777777" w:rsidTr="00DF12B7">
        <w:trPr>
          <w:trHeight w:val="289"/>
        </w:trPr>
        <w:tc>
          <w:tcPr>
            <w:tcW w:w="3146" w:type="dxa"/>
          </w:tcPr>
          <w:p w14:paraId="01290DA1" w14:textId="77777777" w:rsidR="00B5333E" w:rsidRPr="002C4A0C" w:rsidRDefault="00B5333E" w:rsidP="001B4ADD">
            <w:pPr>
              <w:pStyle w:val="TableParagraph"/>
              <w:ind w:hanging="2"/>
            </w:pPr>
          </w:p>
        </w:tc>
        <w:tc>
          <w:tcPr>
            <w:tcW w:w="1393" w:type="dxa"/>
          </w:tcPr>
          <w:p w14:paraId="1EFC907D" w14:textId="77777777" w:rsidR="00B5333E" w:rsidRPr="002C4A0C" w:rsidRDefault="00B5333E" w:rsidP="001B4ADD">
            <w:pPr>
              <w:pStyle w:val="TableParagraph"/>
              <w:ind w:hanging="2"/>
            </w:pPr>
          </w:p>
        </w:tc>
        <w:tc>
          <w:tcPr>
            <w:tcW w:w="3401" w:type="dxa"/>
          </w:tcPr>
          <w:p w14:paraId="5A3FCB53" w14:textId="77777777" w:rsidR="00B5333E" w:rsidRPr="002C4A0C" w:rsidRDefault="00B5333E" w:rsidP="001B4ADD">
            <w:pPr>
              <w:pStyle w:val="TableParagraph"/>
              <w:ind w:hanging="2"/>
            </w:pPr>
          </w:p>
        </w:tc>
        <w:tc>
          <w:tcPr>
            <w:tcW w:w="1843" w:type="dxa"/>
          </w:tcPr>
          <w:p w14:paraId="5C68122B" w14:textId="77777777" w:rsidR="00B5333E" w:rsidRPr="002C4A0C" w:rsidRDefault="00B5333E" w:rsidP="001B4ADD">
            <w:pPr>
              <w:pStyle w:val="TableParagraph"/>
              <w:ind w:hanging="2"/>
            </w:pPr>
          </w:p>
        </w:tc>
        <w:tc>
          <w:tcPr>
            <w:tcW w:w="1716" w:type="dxa"/>
          </w:tcPr>
          <w:p w14:paraId="1F8DEA11" w14:textId="77777777" w:rsidR="00B5333E" w:rsidRPr="002C4A0C" w:rsidRDefault="00B5333E" w:rsidP="001B4ADD">
            <w:pPr>
              <w:pStyle w:val="TableParagraph"/>
              <w:ind w:hanging="2"/>
            </w:pPr>
          </w:p>
        </w:tc>
        <w:tc>
          <w:tcPr>
            <w:tcW w:w="1718" w:type="dxa"/>
          </w:tcPr>
          <w:p w14:paraId="22595DFA" w14:textId="77777777" w:rsidR="00B5333E" w:rsidRPr="002C4A0C" w:rsidRDefault="00B5333E" w:rsidP="001B4ADD">
            <w:pPr>
              <w:pStyle w:val="TableParagraph"/>
              <w:ind w:hanging="2"/>
            </w:pPr>
          </w:p>
        </w:tc>
        <w:tc>
          <w:tcPr>
            <w:tcW w:w="2236" w:type="dxa"/>
          </w:tcPr>
          <w:p w14:paraId="59770474" w14:textId="77777777" w:rsidR="00B5333E" w:rsidRPr="002C4A0C" w:rsidRDefault="00B5333E" w:rsidP="001B4ADD">
            <w:pPr>
              <w:pStyle w:val="TableParagraph"/>
              <w:ind w:hanging="2"/>
            </w:pPr>
          </w:p>
        </w:tc>
      </w:tr>
      <w:tr w:rsidR="00B5333E" w:rsidRPr="002C4A0C" w14:paraId="4716FD6F" w14:textId="77777777" w:rsidTr="00DF12B7">
        <w:trPr>
          <w:trHeight w:val="289"/>
        </w:trPr>
        <w:tc>
          <w:tcPr>
            <w:tcW w:w="3146" w:type="dxa"/>
          </w:tcPr>
          <w:p w14:paraId="0C896883" w14:textId="77777777" w:rsidR="00B5333E" w:rsidRPr="002C4A0C" w:rsidRDefault="00B5333E" w:rsidP="001B4ADD">
            <w:pPr>
              <w:pStyle w:val="TableParagraph"/>
              <w:ind w:hanging="2"/>
            </w:pPr>
          </w:p>
        </w:tc>
        <w:tc>
          <w:tcPr>
            <w:tcW w:w="1393" w:type="dxa"/>
          </w:tcPr>
          <w:p w14:paraId="0E7B1A85" w14:textId="77777777" w:rsidR="00B5333E" w:rsidRPr="002C4A0C" w:rsidRDefault="00B5333E" w:rsidP="001B4ADD">
            <w:pPr>
              <w:pStyle w:val="TableParagraph"/>
              <w:ind w:hanging="2"/>
            </w:pPr>
          </w:p>
        </w:tc>
        <w:tc>
          <w:tcPr>
            <w:tcW w:w="3401" w:type="dxa"/>
          </w:tcPr>
          <w:p w14:paraId="23B52B3F" w14:textId="77777777" w:rsidR="00B5333E" w:rsidRPr="002C4A0C" w:rsidRDefault="00B5333E" w:rsidP="001B4ADD">
            <w:pPr>
              <w:pStyle w:val="TableParagraph"/>
              <w:ind w:hanging="2"/>
            </w:pPr>
          </w:p>
        </w:tc>
        <w:tc>
          <w:tcPr>
            <w:tcW w:w="1843" w:type="dxa"/>
          </w:tcPr>
          <w:p w14:paraId="7848DBF0" w14:textId="77777777" w:rsidR="00B5333E" w:rsidRPr="002C4A0C" w:rsidRDefault="00B5333E" w:rsidP="001B4ADD">
            <w:pPr>
              <w:pStyle w:val="TableParagraph"/>
              <w:ind w:hanging="2"/>
            </w:pPr>
          </w:p>
        </w:tc>
        <w:tc>
          <w:tcPr>
            <w:tcW w:w="1716" w:type="dxa"/>
          </w:tcPr>
          <w:p w14:paraId="1E2A6E0A" w14:textId="77777777" w:rsidR="00B5333E" w:rsidRPr="002C4A0C" w:rsidRDefault="00B5333E" w:rsidP="001B4ADD">
            <w:pPr>
              <w:pStyle w:val="TableParagraph"/>
              <w:ind w:hanging="2"/>
            </w:pPr>
          </w:p>
        </w:tc>
        <w:tc>
          <w:tcPr>
            <w:tcW w:w="1718" w:type="dxa"/>
          </w:tcPr>
          <w:p w14:paraId="5CCC462E" w14:textId="77777777" w:rsidR="00B5333E" w:rsidRPr="002C4A0C" w:rsidRDefault="00B5333E" w:rsidP="001B4ADD">
            <w:pPr>
              <w:pStyle w:val="TableParagraph"/>
              <w:ind w:hanging="2"/>
            </w:pPr>
          </w:p>
        </w:tc>
        <w:tc>
          <w:tcPr>
            <w:tcW w:w="2236" w:type="dxa"/>
          </w:tcPr>
          <w:p w14:paraId="23AD36AB" w14:textId="77777777" w:rsidR="00B5333E" w:rsidRPr="002C4A0C" w:rsidRDefault="00B5333E" w:rsidP="001B4ADD">
            <w:pPr>
              <w:pStyle w:val="TableParagraph"/>
              <w:ind w:hanging="2"/>
            </w:pPr>
          </w:p>
        </w:tc>
      </w:tr>
      <w:tr w:rsidR="00B5333E" w:rsidRPr="002C4A0C" w14:paraId="1124F1E9" w14:textId="77777777" w:rsidTr="00DF12B7">
        <w:trPr>
          <w:trHeight w:val="292"/>
        </w:trPr>
        <w:tc>
          <w:tcPr>
            <w:tcW w:w="3146" w:type="dxa"/>
          </w:tcPr>
          <w:p w14:paraId="580577D2" w14:textId="77777777" w:rsidR="00B5333E" w:rsidRPr="002C4A0C" w:rsidRDefault="00B5333E" w:rsidP="001B4ADD">
            <w:pPr>
              <w:pStyle w:val="TableParagraph"/>
              <w:ind w:hanging="2"/>
            </w:pPr>
          </w:p>
        </w:tc>
        <w:tc>
          <w:tcPr>
            <w:tcW w:w="1393" w:type="dxa"/>
          </w:tcPr>
          <w:p w14:paraId="64D28DBA" w14:textId="77777777" w:rsidR="00B5333E" w:rsidRPr="002C4A0C" w:rsidRDefault="00B5333E" w:rsidP="001B4ADD">
            <w:pPr>
              <w:pStyle w:val="TableParagraph"/>
              <w:ind w:hanging="2"/>
            </w:pPr>
          </w:p>
        </w:tc>
        <w:tc>
          <w:tcPr>
            <w:tcW w:w="3401" w:type="dxa"/>
          </w:tcPr>
          <w:p w14:paraId="7C93FB9F" w14:textId="77777777" w:rsidR="00B5333E" w:rsidRPr="002C4A0C" w:rsidRDefault="00B5333E" w:rsidP="001B4ADD">
            <w:pPr>
              <w:pStyle w:val="TableParagraph"/>
              <w:ind w:hanging="2"/>
            </w:pPr>
          </w:p>
        </w:tc>
        <w:tc>
          <w:tcPr>
            <w:tcW w:w="1843" w:type="dxa"/>
          </w:tcPr>
          <w:p w14:paraId="542907E9" w14:textId="77777777" w:rsidR="00B5333E" w:rsidRPr="002C4A0C" w:rsidRDefault="00B5333E" w:rsidP="001B4ADD">
            <w:pPr>
              <w:pStyle w:val="TableParagraph"/>
              <w:ind w:hanging="2"/>
            </w:pPr>
          </w:p>
        </w:tc>
        <w:tc>
          <w:tcPr>
            <w:tcW w:w="1716" w:type="dxa"/>
          </w:tcPr>
          <w:p w14:paraId="452146F1" w14:textId="77777777" w:rsidR="00B5333E" w:rsidRPr="002C4A0C" w:rsidRDefault="00B5333E" w:rsidP="001B4ADD">
            <w:pPr>
              <w:pStyle w:val="TableParagraph"/>
              <w:ind w:hanging="2"/>
            </w:pPr>
          </w:p>
        </w:tc>
        <w:tc>
          <w:tcPr>
            <w:tcW w:w="1718" w:type="dxa"/>
          </w:tcPr>
          <w:p w14:paraId="28AB6877" w14:textId="77777777" w:rsidR="00B5333E" w:rsidRPr="002C4A0C" w:rsidRDefault="00B5333E" w:rsidP="001B4ADD">
            <w:pPr>
              <w:pStyle w:val="TableParagraph"/>
              <w:ind w:hanging="2"/>
            </w:pPr>
          </w:p>
        </w:tc>
        <w:tc>
          <w:tcPr>
            <w:tcW w:w="2236" w:type="dxa"/>
          </w:tcPr>
          <w:p w14:paraId="52D359B2" w14:textId="77777777" w:rsidR="00B5333E" w:rsidRPr="002C4A0C" w:rsidRDefault="00B5333E" w:rsidP="001B4ADD">
            <w:pPr>
              <w:pStyle w:val="TableParagraph"/>
              <w:ind w:hanging="2"/>
            </w:pPr>
          </w:p>
        </w:tc>
      </w:tr>
      <w:tr w:rsidR="00B5333E" w:rsidRPr="002C4A0C" w14:paraId="210D77FF" w14:textId="77777777" w:rsidTr="00DF12B7">
        <w:trPr>
          <w:trHeight w:val="289"/>
        </w:trPr>
        <w:tc>
          <w:tcPr>
            <w:tcW w:w="3146" w:type="dxa"/>
          </w:tcPr>
          <w:p w14:paraId="51612EDE" w14:textId="77777777" w:rsidR="00B5333E" w:rsidRPr="002C4A0C" w:rsidRDefault="00B5333E" w:rsidP="001B4ADD">
            <w:pPr>
              <w:pStyle w:val="TableParagraph"/>
              <w:ind w:hanging="2"/>
            </w:pPr>
          </w:p>
        </w:tc>
        <w:tc>
          <w:tcPr>
            <w:tcW w:w="1393" w:type="dxa"/>
          </w:tcPr>
          <w:p w14:paraId="184FCF78" w14:textId="77777777" w:rsidR="00B5333E" w:rsidRPr="002C4A0C" w:rsidRDefault="00B5333E" w:rsidP="001B4ADD">
            <w:pPr>
              <w:pStyle w:val="TableParagraph"/>
              <w:ind w:hanging="2"/>
            </w:pPr>
          </w:p>
        </w:tc>
        <w:tc>
          <w:tcPr>
            <w:tcW w:w="3401" w:type="dxa"/>
          </w:tcPr>
          <w:p w14:paraId="48D6F9BF" w14:textId="77777777" w:rsidR="00B5333E" w:rsidRPr="002C4A0C" w:rsidRDefault="00B5333E" w:rsidP="001B4ADD">
            <w:pPr>
              <w:pStyle w:val="TableParagraph"/>
              <w:ind w:hanging="2"/>
            </w:pPr>
          </w:p>
        </w:tc>
        <w:tc>
          <w:tcPr>
            <w:tcW w:w="1843" w:type="dxa"/>
          </w:tcPr>
          <w:p w14:paraId="7A37F557" w14:textId="77777777" w:rsidR="00B5333E" w:rsidRPr="002C4A0C" w:rsidRDefault="00B5333E" w:rsidP="001B4ADD">
            <w:pPr>
              <w:pStyle w:val="TableParagraph"/>
              <w:ind w:hanging="2"/>
            </w:pPr>
          </w:p>
        </w:tc>
        <w:tc>
          <w:tcPr>
            <w:tcW w:w="1716" w:type="dxa"/>
          </w:tcPr>
          <w:p w14:paraId="4FCC0C75" w14:textId="77777777" w:rsidR="00B5333E" w:rsidRPr="002C4A0C" w:rsidRDefault="00B5333E" w:rsidP="001B4ADD">
            <w:pPr>
              <w:pStyle w:val="TableParagraph"/>
              <w:ind w:hanging="2"/>
            </w:pPr>
          </w:p>
        </w:tc>
        <w:tc>
          <w:tcPr>
            <w:tcW w:w="1718" w:type="dxa"/>
          </w:tcPr>
          <w:p w14:paraId="6206B619" w14:textId="77777777" w:rsidR="00B5333E" w:rsidRPr="002C4A0C" w:rsidRDefault="00B5333E" w:rsidP="001B4ADD">
            <w:pPr>
              <w:pStyle w:val="TableParagraph"/>
              <w:ind w:hanging="2"/>
            </w:pPr>
          </w:p>
        </w:tc>
        <w:tc>
          <w:tcPr>
            <w:tcW w:w="2236" w:type="dxa"/>
          </w:tcPr>
          <w:p w14:paraId="3684D5DE" w14:textId="77777777" w:rsidR="00B5333E" w:rsidRPr="002C4A0C" w:rsidRDefault="00B5333E" w:rsidP="001B4ADD">
            <w:pPr>
              <w:pStyle w:val="TableParagraph"/>
              <w:ind w:hanging="2"/>
            </w:pPr>
          </w:p>
        </w:tc>
      </w:tr>
      <w:tr w:rsidR="00B5333E" w:rsidRPr="002C4A0C" w14:paraId="0C478621" w14:textId="77777777" w:rsidTr="00DF12B7">
        <w:trPr>
          <w:trHeight w:val="289"/>
        </w:trPr>
        <w:tc>
          <w:tcPr>
            <w:tcW w:w="3146" w:type="dxa"/>
          </w:tcPr>
          <w:p w14:paraId="1CC13D04" w14:textId="77777777" w:rsidR="00B5333E" w:rsidRPr="002C4A0C" w:rsidRDefault="00B5333E" w:rsidP="001B4ADD">
            <w:pPr>
              <w:pStyle w:val="TableParagraph"/>
              <w:ind w:hanging="2"/>
            </w:pPr>
          </w:p>
        </w:tc>
        <w:tc>
          <w:tcPr>
            <w:tcW w:w="1393" w:type="dxa"/>
          </w:tcPr>
          <w:p w14:paraId="3C4E91F4" w14:textId="77777777" w:rsidR="00B5333E" w:rsidRPr="002C4A0C" w:rsidRDefault="00B5333E" w:rsidP="001B4ADD">
            <w:pPr>
              <w:pStyle w:val="TableParagraph"/>
              <w:ind w:hanging="2"/>
            </w:pPr>
          </w:p>
        </w:tc>
        <w:tc>
          <w:tcPr>
            <w:tcW w:w="3401" w:type="dxa"/>
          </w:tcPr>
          <w:p w14:paraId="2D420CC4" w14:textId="77777777" w:rsidR="00B5333E" w:rsidRPr="002C4A0C" w:rsidRDefault="00B5333E" w:rsidP="001B4ADD">
            <w:pPr>
              <w:pStyle w:val="TableParagraph"/>
              <w:ind w:hanging="2"/>
            </w:pPr>
          </w:p>
        </w:tc>
        <w:tc>
          <w:tcPr>
            <w:tcW w:w="1843" w:type="dxa"/>
          </w:tcPr>
          <w:p w14:paraId="59F08DD9" w14:textId="77777777" w:rsidR="00B5333E" w:rsidRPr="002C4A0C" w:rsidRDefault="00B5333E" w:rsidP="001B4ADD">
            <w:pPr>
              <w:pStyle w:val="TableParagraph"/>
              <w:ind w:hanging="2"/>
            </w:pPr>
          </w:p>
        </w:tc>
        <w:tc>
          <w:tcPr>
            <w:tcW w:w="1716" w:type="dxa"/>
          </w:tcPr>
          <w:p w14:paraId="7C7EA514" w14:textId="77777777" w:rsidR="00B5333E" w:rsidRPr="002C4A0C" w:rsidRDefault="00B5333E" w:rsidP="001B4ADD">
            <w:pPr>
              <w:pStyle w:val="TableParagraph"/>
              <w:ind w:hanging="2"/>
            </w:pPr>
          </w:p>
        </w:tc>
        <w:tc>
          <w:tcPr>
            <w:tcW w:w="1718" w:type="dxa"/>
          </w:tcPr>
          <w:p w14:paraId="218FFC02" w14:textId="77777777" w:rsidR="00B5333E" w:rsidRPr="002C4A0C" w:rsidRDefault="00B5333E" w:rsidP="001B4ADD">
            <w:pPr>
              <w:pStyle w:val="TableParagraph"/>
              <w:ind w:hanging="2"/>
            </w:pPr>
          </w:p>
        </w:tc>
        <w:tc>
          <w:tcPr>
            <w:tcW w:w="2236" w:type="dxa"/>
          </w:tcPr>
          <w:p w14:paraId="2BC3A96D" w14:textId="77777777" w:rsidR="00B5333E" w:rsidRPr="002C4A0C" w:rsidRDefault="00B5333E" w:rsidP="001B4ADD">
            <w:pPr>
              <w:pStyle w:val="TableParagraph"/>
              <w:ind w:hanging="2"/>
            </w:pPr>
          </w:p>
        </w:tc>
      </w:tr>
      <w:tr w:rsidR="00B5333E" w:rsidRPr="002C4A0C" w14:paraId="108F0300" w14:textId="77777777" w:rsidTr="00DF12B7">
        <w:trPr>
          <w:trHeight w:val="292"/>
        </w:trPr>
        <w:tc>
          <w:tcPr>
            <w:tcW w:w="3146" w:type="dxa"/>
          </w:tcPr>
          <w:p w14:paraId="2EF15710" w14:textId="77777777" w:rsidR="00B5333E" w:rsidRPr="002C4A0C" w:rsidRDefault="00B5333E" w:rsidP="001B4ADD">
            <w:pPr>
              <w:pStyle w:val="TableParagraph"/>
              <w:ind w:hanging="2"/>
            </w:pPr>
          </w:p>
        </w:tc>
        <w:tc>
          <w:tcPr>
            <w:tcW w:w="1393" w:type="dxa"/>
          </w:tcPr>
          <w:p w14:paraId="7BA5C7B1" w14:textId="77777777" w:rsidR="00B5333E" w:rsidRPr="002C4A0C" w:rsidRDefault="00B5333E" w:rsidP="001B4ADD">
            <w:pPr>
              <w:pStyle w:val="TableParagraph"/>
              <w:ind w:hanging="2"/>
            </w:pPr>
          </w:p>
        </w:tc>
        <w:tc>
          <w:tcPr>
            <w:tcW w:w="3401" w:type="dxa"/>
          </w:tcPr>
          <w:p w14:paraId="21EACB10" w14:textId="77777777" w:rsidR="00B5333E" w:rsidRPr="002C4A0C" w:rsidRDefault="00B5333E" w:rsidP="001B4ADD">
            <w:pPr>
              <w:pStyle w:val="TableParagraph"/>
              <w:ind w:hanging="2"/>
            </w:pPr>
          </w:p>
        </w:tc>
        <w:tc>
          <w:tcPr>
            <w:tcW w:w="1843" w:type="dxa"/>
          </w:tcPr>
          <w:p w14:paraId="477CDEBB" w14:textId="77777777" w:rsidR="00B5333E" w:rsidRPr="002C4A0C" w:rsidRDefault="00B5333E" w:rsidP="001B4ADD">
            <w:pPr>
              <w:pStyle w:val="TableParagraph"/>
              <w:ind w:hanging="2"/>
            </w:pPr>
          </w:p>
        </w:tc>
        <w:tc>
          <w:tcPr>
            <w:tcW w:w="1716" w:type="dxa"/>
          </w:tcPr>
          <w:p w14:paraId="1C79956F" w14:textId="77777777" w:rsidR="00B5333E" w:rsidRPr="002C4A0C" w:rsidRDefault="00B5333E" w:rsidP="001B4ADD">
            <w:pPr>
              <w:pStyle w:val="TableParagraph"/>
              <w:ind w:hanging="2"/>
            </w:pPr>
          </w:p>
        </w:tc>
        <w:tc>
          <w:tcPr>
            <w:tcW w:w="1718" w:type="dxa"/>
          </w:tcPr>
          <w:p w14:paraId="7F669392" w14:textId="77777777" w:rsidR="00B5333E" w:rsidRPr="002C4A0C" w:rsidRDefault="00B5333E" w:rsidP="001B4ADD">
            <w:pPr>
              <w:pStyle w:val="TableParagraph"/>
              <w:ind w:hanging="2"/>
            </w:pPr>
          </w:p>
        </w:tc>
        <w:tc>
          <w:tcPr>
            <w:tcW w:w="2236" w:type="dxa"/>
          </w:tcPr>
          <w:p w14:paraId="1D38367C" w14:textId="77777777" w:rsidR="00B5333E" w:rsidRPr="002C4A0C" w:rsidRDefault="00B5333E" w:rsidP="001B4ADD">
            <w:pPr>
              <w:pStyle w:val="TableParagraph"/>
              <w:ind w:hanging="2"/>
            </w:pPr>
          </w:p>
        </w:tc>
      </w:tr>
      <w:tr w:rsidR="00B5333E" w:rsidRPr="002C4A0C" w14:paraId="52101D45" w14:textId="77777777" w:rsidTr="00DF12B7">
        <w:trPr>
          <w:trHeight w:val="289"/>
        </w:trPr>
        <w:tc>
          <w:tcPr>
            <w:tcW w:w="3146" w:type="dxa"/>
          </w:tcPr>
          <w:p w14:paraId="268E5774" w14:textId="77777777" w:rsidR="00B5333E" w:rsidRPr="002C4A0C" w:rsidRDefault="00B5333E" w:rsidP="001B4ADD">
            <w:pPr>
              <w:pStyle w:val="TableParagraph"/>
              <w:ind w:hanging="2"/>
            </w:pPr>
          </w:p>
        </w:tc>
        <w:tc>
          <w:tcPr>
            <w:tcW w:w="1393" w:type="dxa"/>
          </w:tcPr>
          <w:p w14:paraId="3DBDCA9E" w14:textId="77777777" w:rsidR="00B5333E" w:rsidRPr="002C4A0C" w:rsidRDefault="00B5333E" w:rsidP="001B4ADD">
            <w:pPr>
              <w:pStyle w:val="TableParagraph"/>
              <w:ind w:hanging="2"/>
            </w:pPr>
          </w:p>
        </w:tc>
        <w:tc>
          <w:tcPr>
            <w:tcW w:w="3401" w:type="dxa"/>
          </w:tcPr>
          <w:p w14:paraId="3512E232" w14:textId="77777777" w:rsidR="00B5333E" w:rsidRPr="002C4A0C" w:rsidRDefault="00B5333E" w:rsidP="001B4ADD">
            <w:pPr>
              <w:pStyle w:val="TableParagraph"/>
              <w:ind w:hanging="2"/>
            </w:pPr>
          </w:p>
        </w:tc>
        <w:tc>
          <w:tcPr>
            <w:tcW w:w="1843" w:type="dxa"/>
          </w:tcPr>
          <w:p w14:paraId="307C66FD" w14:textId="77777777" w:rsidR="00B5333E" w:rsidRPr="002C4A0C" w:rsidRDefault="00B5333E" w:rsidP="001B4ADD">
            <w:pPr>
              <w:pStyle w:val="TableParagraph"/>
              <w:ind w:hanging="2"/>
            </w:pPr>
          </w:p>
        </w:tc>
        <w:tc>
          <w:tcPr>
            <w:tcW w:w="1716" w:type="dxa"/>
          </w:tcPr>
          <w:p w14:paraId="2F87D50C" w14:textId="77777777" w:rsidR="00B5333E" w:rsidRPr="002C4A0C" w:rsidRDefault="00B5333E" w:rsidP="001B4ADD">
            <w:pPr>
              <w:pStyle w:val="TableParagraph"/>
              <w:ind w:hanging="2"/>
            </w:pPr>
          </w:p>
        </w:tc>
        <w:tc>
          <w:tcPr>
            <w:tcW w:w="1718" w:type="dxa"/>
          </w:tcPr>
          <w:p w14:paraId="0904FEBC" w14:textId="77777777" w:rsidR="00B5333E" w:rsidRPr="002C4A0C" w:rsidRDefault="00B5333E" w:rsidP="001B4ADD">
            <w:pPr>
              <w:pStyle w:val="TableParagraph"/>
              <w:ind w:hanging="2"/>
            </w:pPr>
          </w:p>
        </w:tc>
        <w:tc>
          <w:tcPr>
            <w:tcW w:w="2236" w:type="dxa"/>
          </w:tcPr>
          <w:p w14:paraId="1FAD2FD1" w14:textId="77777777" w:rsidR="00B5333E" w:rsidRPr="002C4A0C" w:rsidRDefault="00B5333E" w:rsidP="001B4ADD">
            <w:pPr>
              <w:pStyle w:val="TableParagraph"/>
              <w:ind w:hanging="2"/>
            </w:pPr>
          </w:p>
        </w:tc>
      </w:tr>
      <w:tr w:rsidR="00B5333E" w:rsidRPr="002C4A0C" w14:paraId="43265E10" w14:textId="77777777" w:rsidTr="00DF12B7">
        <w:trPr>
          <w:trHeight w:val="292"/>
        </w:trPr>
        <w:tc>
          <w:tcPr>
            <w:tcW w:w="3146" w:type="dxa"/>
          </w:tcPr>
          <w:p w14:paraId="4F3FD0AF" w14:textId="77777777" w:rsidR="00B5333E" w:rsidRPr="002C4A0C" w:rsidRDefault="00B5333E" w:rsidP="001B4ADD">
            <w:pPr>
              <w:pStyle w:val="TableParagraph"/>
              <w:ind w:hanging="2"/>
            </w:pPr>
          </w:p>
        </w:tc>
        <w:tc>
          <w:tcPr>
            <w:tcW w:w="1393" w:type="dxa"/>
          </w:tcPr>
          <w:p w14:paraId="5E35A3A3" w14:textId="77777777" w:rsidR="00B5333E" w:rsidRPr="002C4A0C" w:rsidRDefault="00B5333E" w:rsidP="001B4ADD">
            <w:pPr>
              <w:pStyle w:val="TableParagraph"/>
              <w:ind w:hanging="2"/>
            </w:pPr>
          </w:p>
        </w:tc>
        <w:tc>
          <w:tcPr>
            <w:tcW w:w="3401" w:type="dxa"/>
          </w:tcPr>
          <w:p w14:paraId="4AD38ACB" w14:textId="77777777" w:rsidR="00B5333E" w:rsidRPr="002C4A0C" w:rsidRDefault="00B5333E" w:rsidP="001B4ADD">
            <w:pPr>
              <w:pStyle w:val="TableParagraph"/>
              <w:ind w:hanging="2"/>
            </w:pPr>
          </w:p>
        </w:tc>
        <w:tc>
          <w:tcPr>
            <w:tcW w:w="1843" w:type="dxa"/>
          </w:tcPr>
          <w:p w14:paraId="30805AC6" w14:textId="77777777" w:rsidR="00B5333E" w:rsidRPr="002C4A0C" w:rsidRDefault="00B5333E" w:rsidP="001B4ADD">
            <w:pPr>
              <w:pStyle w:val="TableParagraph"/>
              <w:ind w:hanging="2"/>
            </w:pPr>
          </w:p>
        </w:tc>
        <w:tc>
          <w:tcPr>
            <w:tcW w:w="1716" w:type="dxa"/>
          </w:tcPr>
          <w:p w14:paraId="47272D47" w14:textId="77777777" w:rsidR="00B5333E" w:rsidRPr="002C4A0C" w:rsidRDefault="00B5333E" w:rsidP="001B4ADD">
            <w:pPr>
              <w:pStyle w:val="TableParagraph"/>
              <w:ind w:hanging="2"/>
            </w:pPr>
          </w:p>
        </w:tc>
        <w:tc>
          <w:tcPr>
            <w:tcW w:w="1718" w:type="dxa"/>
          </w:tcPr>
          <w:p w14:paraId="4500E458" w14:textId="77777777" w:rsidR="00B5333E" w:rsidRPr="002C4A0C" w:rsidRDefault="00B5333E" w:rsidP="001B4ADD">
            <w:pPr>
              <w:pStyle w:val="TableParagraph"/>
              <w:ind w:hanging="2"/>
            </w:pPr>
          </w:p>
        </w:tc>
        <w:tc>
          <w:tcPr>
            <w:tcW w:w="2236" w:type="dxa"/>
          </w:tcPr>
          <w:p w14:paraId="4E44DEDB" w14:textId="77777777" w:rsidR="00B5333E" w:rsidRPr="002C4A0C" w:rsidRDefault="00B5333E" w:rsidP="001B4ADD">
            <w:pPr>
              <w:pStyle w:val="TableParagraph"/>
              <w:ind w:hanging="2"/>
            </w:pPr>
          </w:p>
        </w:tc>
      </w:tr>
      <w:tr w:rsidR="00B5333E" w:rsidRPr="002C4A0C" w14:paraId="399BB968" w14:textId="77777777" w:rsidTr="00DF12B7">
        <w:trPr>
          <w:trHeight w:val="289"/>
        </w:trPr>
        <w:tc>
          <w:tcPr>
            <w:tcW w:w="3146" w:type="dxa"/>
          </w:tcPr>
          <w:p w14:paraId="31F351DF" w14:textId="77777777" w:rsidR="00B5333E" w:rsidRPr="002C4A0C" w:rsidRDefault="00B5333E" w:rsidP="001B4ADD">
            <w:pPr>
              <w:pStyle w:val="TableParagraph"/>
              <w:ind w:hanging="2"/>
            </w:pPr>
          </w:p>
        </w:tc>
        <w:tc>
          <w:tcPr>
            <w:tcW w:w="1393" w:type="dxa"/>
          </w:tcPr>
          <w:p w14:paraId="5E98AB7B" w14:textId="77777777" w:rsidR="00B5333E" w:rsidRPr="002C4A0C" w:rsidRDefault="00B5333E" w:rsidP="001B4ADD">
            <w:pPr>
              <w:pStyle w:val="TableParagraph"/>
              <w:ind w:hanging="2"/>
            </w:pPr>
          </w:p>
        </w:tc>
        <w:tc>
          <w:tcPr>
            <w:tcW w:w="3401" w:type="dxa"/>
          </w:tcPr>
          <w:p w14:paraId="21F774DD" w14:textId="77777777" w:rsidR="00B5333E" w:rsidRPr="002C4A0C" w:rsidRDefault="00B5333E" w:rsidP="001B4ADD">
            <w:pPr>
              <w:pStyle w:val="TableParagraph"/>
              <w:ind w:hanging="2"/>
            </w:pPr>
          </w:p>
        </w:tc>
        <w:tc>
          <w:tcPr>
            <w:tcW w:w="1843" w:type="dxa"/>
          </w:tcPr>
          <w:p w14:paraId="2D4AFA55" w14:textId="77777777" w:rsidR="00B5333E" w:rsidRPr="002C4A0C" w:rsidRDefault="00B5333E" w:rsidP="001B4ADD">
            <w:pPr>
              <w:pStyle w:val="TableParagraph"/>
              <w:ind w:hanging="2"/>
            </w:pPr>
          </w:p>
        </w:tc>
        <w:tc>
          <w:tcPr>
            <w:tcW w:w="1716" w:type="dxa"/>
          </w:tcPr>
          <w:p w14:paraId="307263A0" w14:textId="77777777" w:rsidR="00B5333E" w:rsidRPr="002C4A0C" w:rsidRDefault="00B5333E" w:rsidP="001B4ADD">
            <w:pPr>
              <w:pStyle w:val="TableParagraph"/>
              <w:ind w:hanging="2"/>
            </w:pPr>
          </w:p>
        </w:tc>
        <w:tc>
          <w:tcPr>
            <w:tcW w:w="1718" w:type="dxa"/>
          </w:tcPr>
          <w:p w14:paraId="2F64B550" w14:textId="77777777" w:rsidR="00B5333E" w:rsidRPr="002C4A0C" w:rsidRDefault="00B5333E" w:rsidP="001B4ADD">
            <w:pPr>
              <w:pStyle w:val="TableParagraph"/>
              <w:ind w:hanging="2"/>
            </w:pPr>
          </w:p>
        </w:tc>
        <w:tc>
          <w:tcPr>
            <w:tcW w:w="2236" w:type="dxa"/>
          </w:tcPr>
          <w:p w14:paraId="458C7CC7" w14:textId="77777777" w:rsidR="00B5333E" w:rsidRPr="002C4A0C" w:rsidRDefault="00B5333E" w:rsidP="001B4ADD">
            <w:pPr>
              <w:pStyle w:val="TableParagraph"/>
              <w:ind w:hanging="2"/>
            </w:pPr>
          </w:p>
        </w:tc>
      </w:tr>
    </w:tbl>
    <w:p w14:paraId="26249FD4" w14:textId="77777777" w:rsidR="00B5333E" w:rsidRPr="002C4A0C" w:rsidRDefault="00B5333E" w:rsidP="00B5333E">
      <w:pPr>
        <w:pStyle w:val="Corpodetexto"/>
        <w:spacing w:before="3"/>
        <w:ind w:left="0" w:hanging="2"/>
        <w:rPr>
          <w:rFonts w:ascii="Arial" w:hAnsi="Arial" w:cs="Arial"/>
        </w:rPr>
      </w:pPr>
    </w:p>
    <w:p w14:paraId="661441B5" w14:textId="77777777" w:rsidR="00B5333E" w:rsidRPr="002C4A0C" w:rsidRDefault="00B5333E" w:rsidP="00B5333E">
      <w:pPr>
        <w:pStyle w:val="Corpodetexto"/>
        <w:spacing w:after="43"/>
        <w:ind w:left="0" w:hanging="2"/>
        <w:rPr>
          <w:rFonts w:ascii="Arial" w:hAnsi="Arial" w:cs="Arial"/>
        </w:rPr>
      </w:pPr>
      <w:r w:rsidRPr="002C4A0C">
        <w:rPr>
          <w:rFonts w:ascii="Arial" w:hAnsi="Arial" w:cs="Arial"/>
        </w:rPr>
        <w:t>PLANILHA II - CRONOGRAMA DE ATIVIDADES</w:t>
      </w: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1844"/>
        <w:gridCol w:w="1275"/>
        <w:gridCol w:w="1136"/>
        <w:gridCol w:w="709"/>
        <w:gridCol w:w="711"/>
        <w:gridCol w:w="709"/>
        <w:gridCol w:w="709"/>
        <w:gridCol w:w="711"/>
        <w:gridCol w:w="709"/>
        <w:gridCol w:w="709"/>
        <w:gridCol w:w="709"/>
        <w:gridCol w:w="711"/>
      </w:tblGrid>
      <w:tr w:rsidR="00B5333E" w:rsidRPr="002C4A0C" w14:paraId="09E2FFE4" w14:textId="77777777" w:rsidTr="001B4ADD">
        <w:trPr>
          <w:trHeight w:val="263"/>
        </w:trPr>
        <w:tc>
          <w:tcPr>
            <w:tcW w:w="4822" w:type="dxa"/>
            <w:vMerge w:val="restart"/>
            <w:shd w:val="clear" w:color="auto" w:fill="D0CECE"/>
          </w:tcPr>
          <w:p w14:paraId="3229B7B6" w14:textId="77777777" w:rsidR="00B5333E" w:rsidRPr="002C4A0C" w:rsidRDefault="00B5333E" w:rsidP="001B4ADD">
            <w:pPr>
              <w:pStyle w:val="TableParagraph"/>
              <w:spacing w:line="229" w:lineRule="exact"/>
              <w:ind w:right="1853" w:hanging="2"/>
              <w:jc w:val="center"/>
            </w:pPr>
            <w:r w:rsidRPr="002C4A0C">
              <w:t>ATIVIDADE</w:t>
            </w:r>
          </w:p>
        </w:tc>
        <w:tc>
          <w:tcPr>
            <w:tcW w:w="1844" w:type="dxa"/>
            <w:vMerge w:val="restart"/>
            <w:shd w:val="clear" w:color="auto" w:fill="D0CECE"/>
          </w:tcPr>
          <w:p w14:paraId="05799DBC" w14:textId="77777777" w:rsidR="00B5333E" w:rsidRPr="002C4A0C" w:rsidRDefault="00B5333E" w:rsidP="001B4ADD">
            <w:pPr>
              <w:pStyle w:val="TableParagraph"/>
              <w:spacing w:line="229" w:lineRule="exact"/>
              <w:ind w:hanging="2"/>
            </w:pPr>
            <w:r w:rsidRPr="002C4A0C">
              <w:t>PERIODICIDADE</w:t>
            </w:r>
          </w:p>
        </w:tc>
        <w:tc>
          <w:tcPr>
            <w:tcW w:w="1275" w:type="dxa"/>
            <w:vMerge w:val="restart"/>
            <w:shd w:val="clear" w:color="auto" w:fill="D0CECE"/>
          </w:tcPr>
          <w:p w14:paraId="25A4D5E5" w14:textId="77777777" w:rsidR="00B5333E" w:rsidRPr="002C4A0C" w:rsidRDefault="00B5333E" w:rsidP="001B4ADD">
            <w:pPr>
              <w:pStyle w:val="TableParagraph"/>
              <w:spacing w:line="229" w:lineRule="exact"/>
              <w:ind w:hanging="2"/>
            </w:pPr>
            <w:r w:rsidRPr="002C4A0C">
              <w:t>DIA DA</w:t>
            </w:r>
          </w:p>
          <w:p w14:paraId="3FAE6631" w14:textId="77777777" w:rsidR="00B5333E" w:rsidRPr="002C4A0C" w:rsidRDefault="00B5333E" w:rsidP="001B4ADD">
            <w:pPr>
              <w:pStyle w:val="TableParagraph"/>
              <w:spacing w:before="34"/>
              <w:ind w:hanging="2"/>
            </w:pPr>
            <w:r w:rsidRPr="002C4A0C">
              <w:t>SEMANA</w:t>
            </w:r>
          </w:p>
        </w:tc>
        <w:tc>
          <w:tcPr>
            <w:tcW w:w="1136" w:type="dxa"/>
            <w:vMerge w:val="restart"/>
            <w:shd w:val="clear" w:color="auto" w:fill="D0CECE"/>
          </w:tcPr>
          <w:p w14:paraId="209341E4" w14:textId="77777777" w:rsidR="00B5333E" w:rsidRPr="002C4A0C" w:rsidRDefault="00B5333E" w:rsidP="001B4ADD">
            <w:pPr>
              <w:pStyle w:val="TableParagraph"/>
              <w:spacing w:line="229" w:lineRule="exact"/>
              <w:ind w:hanging="2"/>
            </w:pPr>
            <w:r w:rsidRPr="002C4A0C">
              <w:t>CARGA</w:t>
            </w:r>
          </w:p>
          <w:p w14:paraId="4C53845F" w14:textId="77777777" w:rsidR="00B5333E" w:rsidRPr="002C4A0C" w:rsidRDefault="00B5333E" w:rsidP="001B4ADD">
            <w:pPr>
              <w:pStyle w:val="TableParagraph"/>
              <w:spacing w:before="34"/>
              <w:ind w:hanging="2"/>
            </w:pPr>
            <w:r w:rsidRPr="002C4A0C">
              <w:t>HORÁRIA</w:t>
            </w:r>
          </w:p>
        </w:tc>
        <w:tc>
          <w:tcPr>
            <w:tcW w:w="6387" w:type="dxa"/>
            <w:gridSpan w:val="9"/>
            <w:shd w:val="clear" w:color="auto" w:fill="D0CECE"/>
          </w:tcPr>
          <w:p w14:paraId="3B0A015C" w14:textId="77777777" w:rsidR="00B5333E" w:rsidRPr="002C4A0C" w:rsidRDefault="00B5333E" w:rsidP="001B4ADD">
            <w:pPr>
              <w:pStyle w:val="TableParagraph"/>
              <w:spacing w:line="229" w:lineRule="exact"/>
              <w:ind w:right="2819" w:hanging="2"/>
              <w:jc w:val="center"/>
            </w:pPr>
            <w:r w:rsidRPr="002C4A0C">
              <w:t>MESES</w:t>
            </w:r>
          </w:p>
        </w:tc>
      </w:tr>
      <w:tr w:rsidR="00B5333E" w:rsidRPr="002C4A0C" w14:paraId="20474F69" w14:textId="77777777" w:rsidTr="001B4ADD">
        <w:trPr>
          <w:trHeight w:val="263"/>
        </w:trPr>
        <w:tc>
          <w:tcPr>
            <w:tcW w:w="4822" w:type="dxa"/>
            <w:vMerge/>
            <w:tcBorders>
              <w:top w:val="nil"/>
            </w:tcBorders>
            <w:shd w:val="clear" w:color="auto" w:fill="D0CECE"/>
          </w:tcPr>
          <w:p w14:paraId="647F7CA8" w14:textId="77777777" w:rsidR="00B5333E" w:rsidRPr="002C4A0C" w:rsidRDefault="00B5333E" w:rsidP="001B4ADD">
            <w:pPr>
              <w:ind w:left="0" w:hanging="2"/>
              <w:rPr>
                <w:rFonts w:ascii="Arial" w:hAnsi="Arial" w:cs="Arial"/>
              </w:rPr>
            </w:pPr>
          </w:p>
        </w:tc>
        <w:tc>
          <w:tcPr>
            <w:tcW w:w="1844" w:type="dxa"/>
            <w:vMerge/>
            <w:tcBorders>
              <w:top w:val="nil"/>
            </w:tcBorders>
            <w:shd w:val="clear" w:color="auto" w:fill="D0CECE"/>
          </w:tcPr>
          <w:p w14:paraId="09DE2708" w14:textId="77777777" w:rsidR="00B5333E" w:rsidRPr="002C4A0C" w:rsidRDefault="00B5333E" w:rsidP="001B4ADD">
            <w:pPr>
              <w:ind w:left="0" w:hanging="2"/>
              <w:rPr>
                <w:rFonts w:ascii="Arial" w:hAnsi="Arial" w:cs="Arial"/>
              </w:rPr>
            </w:pPr>
          </w:p>
        </w:tc>
        <w:tc>
          <w:tcPr>
            <w:tcW w:w="1275" w:type="dxa"/>
            <w:vMerge/>
            <w:tcBorders>
              <w:top w:val="nil"/>
            </w:tcBorders>
            <w:shd w:val="clear" w:color="auto" w:fill="D0CECE"/>
          </w:tcPr>
          <w:p w14:paraId="2A8C03E6" w14:textId="77777777" w:rsidR="00B5333E" w:rsidRPr="002C4A0C" w:rsidRDefault="00B5333E" w:rsidP="001B4ADD">
            <w:pPr>
              <w:ind w:left="0" w:hanging="2"/>
              <w:rPr>
                <w:rFonts w:ascii="Arial" w:hAnsi="Arial" w:cs="Arial"/>
              </w:rPr>
            </w:pPr>
          </w:p>
        </w:tc>
        <w:tc>
          <w:tcPr>
            <w:tcW w:w="1136" w:type="dxa"/>
            <w:vMerge/>
            <w:tcBorders>
              <w:top w:val="nil"/>
            </w:tcBorders>
            <w:shd w:val="clear" w:color="auto" w:fill="D0CECE"/>
          </w:tcPr>
          <w:p w14:paraId="587E458D" w14:textId="77777777" w:rsidR="00B5333E" w:rsidRPr="002C4A0C" w:rsidRDefault="00B5333E" w:rsidP="001B4ADD">
            <w:pPr>
              <w:ind w:left="0" w:hanging="2"/>
              <w:rPr>
                <w:rFonts w:ascii="Arial" w:hAnsi="Arial" w:cs="Arial"/>
              </w:rPr>
            </w:pPr>
          </w:p>
        </w:tc>
        <w:tc>
          <w:tcPr>
            <w:tcW w:w="709" w:type="dxa"/>
            <w:shd w:val="clear" w:color="auto" w:fill="D0CECE"/>
          </w:tcPr>
          <w:p w14:paraId="7F3F187F" w14:textId="77777777" w:rsidR="00B5333E" w:rsidRPr="002C4A0C" w:rsidRDefault="00B5333E" w:rsidP="001B4ADD">
            <w:pPr>
              <w:pStyle w:val="TableParagraph"/>
              <w:spacing w:line="229" w:lineRule="exact"/>
              <w:ind w:hanging="2"/>
            </w:pPr>
            <w:r w:rsidRPr="002C4A0C">
              <w:t>MAR</w:t>
            </w:r>
          </w:p>
        </w:tc>
        <w:tc>
          <w:tcPr>
            <w:tcW w:w="711" w:type="dxa"/>
            <w:shd w:val="clear" w:color="auto" w:fill="D0CECE"/>
          </w:tcPr>
          <w:p w14:paraId="329BBE04" w14:textId="77777777" w:rsidR="00B5333E" w:rsidRPr="002C4A0C" w:rsidRDefault="00B5333E" w:rsidP="001B4ADD">
            <w:pPr>
              <w:pStyle w:val="TableParagraph"/>
              <w:spacing w:line="229" w:lineRule="exact"/>
              <w:ind w:hanging="2"/>
            </w:pPr>
            <w:r w:rsidRPr="002C4A0C">
              <w:t>ABR</w:t>
            </w:r>
          </w:p>
        </w:tc>
        <w:tc>
          <w:tcPr>
            <w:tcW w:w="709" w:type="dxa"/>
            <w:shd w:val="clear" w:color="auto" w:fill="D0CECE"/>
          </w:tcPr>
          <w:p w14:paraId="1BD57F4A" w14:textId="77777777" w:rsidR="00B5333E" w:rsidRPr="002C4A0C" w:rsidRDefault="00B5333E" w:rsidP="001B4ADD">
            <w:pPr>
              <w:pStyle w:val="TableParagraph"/>
              <w:spacing w:line="229" w:lineRule="exact"/>
              <w:ind w:hanging="2"/>
            </w:pPr>
            <w:r w:rsidRPr="002C4A0C">
              <w:t>MAI</w:t>
            </w:r>
          </w:p>
        </w:tc>
        <w:tc>
          <w:tcPr>
            <w:tcW w:w="709" w:type="dxa"/>
            <w:shd w:val="clear" w:color="auto" w:fill="D0CECE"/>
          </w:tcPr>
          <w:p w14:paraId="6880F992" w14:textId="77777777" w:rsidR="00B5333E" w:rsidRPr="002C4A0C" w:rsidRDefault="00B5333E" w:rsidP="001B4ADD">
            <w:pPr>
              <w:pStyle w:val="TableParagraph"/>
              <w:spacing w:line="229" w:lineRule="exact"/>
              <w:ind w:hanging="2"/>
            </w:pPr>
            <w:r w:rsidRPr="002C4A0C">
              <w:t>JUN</w:t>
            </w:r>
          </w:p>
        </w:tc>
        <w:tc>
          <w:tcPr>
            <w:tcW w:w="711" w:type="dxa"/>
            <w:shd w:val="clear" w:color="auto" w:fill="D0CECE"/>
          </w:tcPr>
          <w:p w14:paraId="36F33F04" w14:textId="77777777" w:rsidR="00B5333E" w:rsidRPr="002C4A0C" w:rsidRDefault="00B5333E" w:rsidP="001B4ADD">
            <w:pPr>
              <w:pStyle w:val="TableParagraph"/>
              <w:spacing w:line="229" w:lineRule="exact"/>
              <w:ind w:hanging="2"/>
            </w:pPr>
            <w:r w:rsidRPr="002C4A0C">
              <w:t>JUL</w:t>
            </w:r>
          </w:p>
        </w:tc>
        <w:tc>
          <w:tcPr>
            <w:tcW w:w="709" w:type="dxa"/>
            <w:shd w:val="clear" w:color="auto" w:fill="D0CECE"/>
          </w:tcPr>
          <w:p w14:paraId="2CC5424A" w14:textId="77777777" w:rsidR="00B5333E" w:rsidRPr="002C4A0C" w:rsidRDefault="00B5333E" w:rsidP="001B4ADD">
            <w:pPr>
              <w:pStyle w:val="TableParagraph"/>
              <w:spacing w:line="229" w:lineRule="exact"/>
              <w:ind w:hanging="2"/>
            </w:pPr>
            <w:r w:rsidRPr="002C4A0C">
              <w:t>AGO</w:t>
            </w:r>
          </w:p>
        </w:tc>
        <w:tc>
          <w:tcPr>
            <w:tcW w:w="709" w:type="dxa"/>
            <w:shd w:val="clear" w:color="auto" w:fill="D0CECE"/>
          </w:tcPr>
          <w:p w14:paraId="268CCF73" w14:textId="77777777" w:rsidR="00B5333E" w:rsidRPr="002C4A0C" w:rsidRDefault="00B5333E" w:rsidP="001B4ADD">
            <w:pPr>
              <w:pStyle w:val="TableParagraph"/>
              <w:spacing w:line="229" w:lineRule="exact"/>
              <w:ind w:hanging="2"/>
            </w:pPr>
            <w:r w:rsidRPr="002C4A0C">
              <w:t>SET</w:t>
            </w:r>
          </w:p>
        </w:tc>
        <w:tc>
          <w:tcPr>
            <w:tcW w:w="709" w:type="dxa"/>
            <w:shd w:val="clear" w:color="auto" w:fill="D0CECE"/>
          </w:tcPr>
          <w:p w14:paraId="02FF3BF5" w14:textId="77777777" w:rsidR="00B5333E" w:rsidRPr="002C4A0C" w:rsidRDefault="00B5333E" w:rsidP="001B4ADD">
            <w:pPr>
              <w:pStyle w:val="TableParagraph"/>
              <w:spacing w:line="229" w:lineRule="exact"/>
              <w:ind w:hanging="2"/>
            </w:pPr>
            <w:r w:rsidRPr="002C4A0C">
              <w:t>OUT</w:t>
            </w:r>
          </w:p>
        </w:tc>
        <w:tc>
          <w:tcPr>
            <w:tcW w:w="711" w:type="dxa"/>
            <w:shd w:val="clear" w:color="auto" w:fill="D0CECE"/>
          </w:tcPr>
          <w:p w14:paraId="14ABDCEE" w14:textId="77777777" w:rsidR="00B5333E" w:rsidRPr="002C4A0C" w:rsidRDefault="00B5333E" w:rsidP="001B4ADD">
            <w:pPr>
              <w:pStyle w:val="TableParagraph"/>
              <w:spacing w:line="229" w:lineRule="exact"/>
              <w:ind w:hanging="2"/>
            </w:pPr>
            <w:r w:rsidRPr="002C4A0C">
              <w:t>NOV</w:t>
            </w:r>
          </w:p>
        </w:tc>
      </w:tr>
      <w:tr w:rsidR="00B5333E" w:rsidRPr="002C4A0C" w14:paraId="6343022A" w14:textId="77777777" w:rsidTr="001B4ADD">
        <w:trPr>
          <w:trHeight w:val="318"/>
        </w:trPr>
        <w:tc>
          <w:tcPr>
            <w:tcW w:w="4822" w:type="dxa"/>
          </w:tcPr>
          <w:p w14:paraId="6ABE3B6B" w14:textId="77777777" w:rsidR="00B5333E" w:rsidRPr="002C4A0C" w:rsidRDefault="00B5333E" w:rsidP="001B4ADD">
            <w:pPr>
              <w:pStyle w:val="TableParagraph"/>
              <w:ind w:hanging="2"/>
            </w:pPr>
          </w:p>
        </w:tc>
        <w:tc>
          <w:tcPr>
            <w:tcW w:w="1844" w:type="dxa"/>
          </w:tcPr>
          <w:p w14:paraId="1EFA74A1" w14:textId="77777777" w:rsidR="00B5333E" w:rsidRPr="002C4A0C" w:rsidRDefault="00B5333E" w:rsidP="001B4ADD">
            <w:pPr>
              <w:pStyle w:val="TableParagraph"/>
              <w:ind w:hanging="2"/>
            </w:pPr>
          </w:p>
        </w:tc>
        <w:tc>
          <w:tcPr>
            <w:tcW w:w="1275" w:type="dxa"/>
          </w:tcPr>
          <w:p w14:paraId="09590887" w14:textId="77777777" w:rsidR="00B5333E" w:rsidRPr="002C4A0C" w:rsidRDefault="00B5333E" w:rsidP="001B4ADD">
            <w:pPr>
              <w:pStyle w:val="TableParagraph"/>
              <w:ind w:hanging="2"/>
            </w:pPr>
          </w:p>
        </w:tc>
        <w:tc>
          <w:tcPr>
            <w:tcW w:w="1136" w:type="dxa"/>
          </w:tcPr>
          <w:p w14:paraId="37A8D3D2" w14:textId="77777777" w:rsidR="00B5333E" w:rsidRPr="002C4A0C" w:rsidRDefault="00B5333E" w:rsidP="001B4ADD">
            <w:pPr>
              <w:pStyle w:val="TableParagraph"/>
              <w:ind w:hanging="2"/>
            </w:pPr>
          </w:p>
        </w:tc>
        <w:tc>
          <w:tcPr>
            <w:tcW w:w="709" w:type="dxa"/>
          </w:tcPr>
          <w:p w14:paraId="62D302A4" w14:textId="77777777" w:rsidR="00B5333E" w:rsidRPr="002C4A0C" w:rsidRDefault="00B5333E" w:rsidP="001B4ADD">
            <w:pPr>
              <w:pStyle w:val="TableParagraph"/>
              <w:ind w:hanging="2"/>
            </w:pPr>
          </w:p>
        </w:tc>
        <w:tc>
          <w:tcPr>
            <w:tcW w:w="711" w:type="dxa"/>
          </w:tcPr>
          <w:p w14:paraId="5419483C" w14:textId="77777777" w:rsidR="00B5333E" w:rsidRPr="002C4A0C" w:rsidRDefault="00B5333E" w:rsidP="001B4ADD">
            <w:pPr>
              <w:pStyle w:val="TableParagraph"/>
              <w:ind w:hanging="2"/>
            </w:pPr>
          </w:p>
        </w:tc>
        <w:tc>
          <w:tcPr>
            <w:tcW w:w="709" w:type="dxa"/>
          </w:tcPr>
          <w:p w14:paraId="68F50CE5" w14:textId="77777777" w:rsidR="00B5333E" w:rsidRPr="002C4A0C" w:rsidRDefault="00B5333E" w:rsidP="001B4ADD">
            <w:pPr>
              <w:pStyle w:val="TableParagraph"/>
              <w:ind w:hanging="2"/>
            </w:pPr>
          </w:p>
        </w:tc>
        <w:tc>
          <w:tcPr>
            <w:tcW w:w="709" w:type="dxa"/>
          </w:tcPr>
          <w:p w14:paraId="1BFCAB00" w14:textId="77777777" w:rsidR="00B5333E" w:rsidRPr="002C4A0C" w:rsidRDefault="00B5333E" w:rsidP="001B4ADD">
            <w:pPr>
              <w:pStyle w:val="TableParagraph"/>
              <w:ind w:hanging="2"/>
            </w:pPr>
          </w:p>
        </w:tc>
        <w:tc>
          <w:tcPr>
            <w:tcW w:w="711" w:type="dxa"/>
          </w:tcPr>
          <w:p w14:paraId="4738D180" w14:textId="77777777" w:rsidR="00B5333E" w:rsidRPr="002C4A0C" w:rsidRDefault="00B5333E" w:rsidP="001B4ADD">
            <w:pPr>
              <w:pStyle w:val="TableParagraph"/>
              <w:ind w:hanging="2"/>
            </w:pPr>
          </w:p>
        </w:tc>
        <w:tc>
          <w:tcPr>
            <w:tcW w:w="709" w:type="dxa"/>
          </w:tcPr>
          <w:p w14:paraId="69CA05AC" w14:textId="77777777" w:rsidR="00B5333E" w:rsidRPr="002C4A0C" w:rsidRDefault="00B5333E" w:rsidP="001B4ADD">
            <w:pPr>
              <w:pStyle w:val="TableParagraph"/>
              <w:ind w:hanging="2"/>
            </w:pPr>
          </w:p>
        </w:tc>
        <w:tc>
          <w:tcPr>
            <w:tcW w:w="709" w:type="dxa"/>
          </w:tcPr>
          <w:p w14:paraId="06488017" w14:textId="77777777" w:rsidR="00B5333E" w:rsidRPr="002C4A0C" w:rsidRDefault="00B5333E" w:rsidP="001B4ADD">
            <w:pPr>
              <w:pStyle w:val="TableParagraph"/>
              <w:ind w:hanging="2"/>
            </w:pPr>
          </w:p>
        </w:tc>
        <w:tc>
          <w:tcPr>
            <w:tcW w:w="709" w:type="dxa"/>
          </w:tcPr>
          <w:p w14:paraId="26669559" w14:textId="77777777" w:rsidR="00B5333E" w:rsidRPr="002C4A0C" w:rsidRDefault="00B5333E" w:rsidP="001B4ADD">
            <w:pPr>
              <w:pStyle w:val="TableParagraph"/>
              <w:ind w:hanging="2"/>
            </w:pPr>
          </w:p>
        </w:tc>
        <w:tc>
          <w:tcPr>
            <w:tcW w:w="711" w:type="dxa"/>
          </w:tcPr>
          <w:p w14:paraId="487C4A81" w14:textId="77777777" w:rsidR="00B5333E" w:rsidRPr="002C4A0C" w:rsidRDefault="00B5333E" w:rsidP="001B4ADD">
            <w:pPr>
              <w:pStyle w:val="TableParagraph"/>
              <w:ind w:hanging="2"/>
            </w:pPr>
          </w:p>
        </w:tc>
      </w:tr>
      <w:tr w:rsidR="00B5333E" w:rsidRPr="002C4A0C" w14:paraId="1A06E414" w14:textId="77777777" w:rsidTr="001B4ADD">
        <w:trPr>
          <w:trHeight w:val="316"/>
        </w:trPr>
        <w:tc>
          <w:tcPr>
            <w:tcW w:w="4822" w:type="dxa"/>
          </w:tcPr>
          <w:p w14:paraId="1CB6F427" w14:textId="77777777" w:rsidR="00B5333E" w:rsidRPr="002C4A0C" w:rsidRDefault="00B5333E" w:rsidP="001B4ADD">
            <w:pPr>
              <w:pStyle w:val="TableParagraph"/>
              <w:ind w:hanging="2"/>
            </w:pPr>
          </w:p>
        </w:tc>
        <w:tc>
          <w:tcPr>
            <w:tcW w:w="1844" w:type="dxa"/>
          </w:tcPr>
          <w:p w14:paraId="31C14F6A" w14:textId="77777777" w:rsidR="00B5333E" w:rsidRPr="002C4A0C" w:rsidRDefault="00B5333E" w:rsidP="001B4ADD">
            <w:pPr>
              <w:pStyle w:val="TableParagraph"/>
              <w:ind w:hanging="2"/>
            </w:pPr>
          </w:p>
        </w:tc>
        <w:tc>
          <w:tcPr>
            <w:tcW w:w="1275" w:type="dxa"/>
          </w:tcPr>
          <w:p w14:paraId="601067C7" w14:textId="77777777" w:rsidR="00B5333E" w:rsidRPr="002C4A0C" w:rsidRDefault="00B5333E" w:rsidP="001B4ADD">
            <w:pPr>
              <w:pStyle w:val="TableParagraph"/>
              <w:ind w:hanging="2"/>
            </w:pPr>
          </w:p>
        </w:tc>
        <w:tc>
          <w:tcPr>
            <w:tcW w:w="1136" w:type="dxa"/>
          </w:tcPr>
          <w:p w14:paraId="706A2810" w14:textId="77777777" w:rsidR="00B5333E" w:rsidRPr="002C4A0C" w:rsidRDefault="00B5333E" w:rsidP="001B4ADD">
            <w:pPr>
              <w:pStyle w:val="TableParagraph"/>
              <w:ind w:hanging="2"/>
            </w:pPr>
          </w:p>
        </w:tc>
        <w:tc>
          <w:tcPr>
            <w:tcW w:w="709" w:type="dxa"/>
          </w:tcPr>
          <w:p w14:paraId="338FE7CC" w14:textId="77777777" w:rsidR="00B5333E" w:rsidRPr="002C4A0C" w:rsidRDefault="00B5333E" w:rsidP="001B4ADD">
            <w:pPr>
              <w:pStyle w:val="TableParagraph"/>
              <w:ind w:hanging="2"/>
            </w:pPr>
          </w:p>
        </w:tc>
        <w:tc>
          <w:tcPr>
            <w:tcW w:w="711" w:type="dxa"/>
          </w:tcPr>
          <w:p w14:paraId="32BC4BDC" w14:textId="77777777" w:rsidR="00B5333E" w:rsidRPr="002C4A0C" w:rsidRDefault="00B5333E" w:rsidP="001B4ADD">
            <w:pPr>
              <w:pStyle w:val="TableParagraph"/>
              <w:ind w:hanging="2"/>
            </w:pPr>
          </w:p>
        </w:tc>
        <w:tc>
          <w:tcPr>
            <w:tcW w:w="709" w:type="dxa"/>
          </w:tcPr>
          <w:p w14:paraId="7CB70D16" w14:textId="77777777" w:rsidR="00B5333E" w:rsidRPr="002C4A0C" w:rsidRDefault="00B5333E" w:rsidP="001B4ADD">
            <w:pPr>
              <w:pStyle w:val="TableParagraph"/>
              <w:ind w:hanging="2"/>
            </w:pPr>
          </w:p>
        </w:tc>
        <w:tc>
          <w:tcPr>
            <w:tcW w:w="709" w:type="dxa"/>
          </w:tcPr>
          <w:p w14:paraId="157E00DA" w14:textId="77777777" w:rsidR="00B5333E" w:rsidRPr="002C4A0C" w:rsidRDefault="00B5333E" w:rsidP="001B4ADD">
            <w:pPr>
              <w:pStyle w:val="TableParagraph"/>
              <w:ind w:hanging="2"/>
            </w:pPr>
          </w:p>
        </w:tc>
        <w:tc>
          <w:tcPr>
            <w:tcW w:w="711" w:type="dxa"/>
          </w:tcPr>
          <w:p w14:paraId="1DF3686A" w14:textId="77777777" w:rsidR="00B5333E" w:rsidRPr="002C4A0C" w:rsidRDefault="00B5333E" w:rsidP="001B4ADD">
            <w:pPr>
              <w:pStyle w:val="TableParagraph"/>
              <w:ind w:hanging="2"/>
            </w:pPr>
          </w:p>
        </w:tc>
        <w:tc>
          <w:tcPr>
            <w:tcW w:w="709" w:type="dxa"/>
          </w:tcPr>
          <w:p w14:paraId="1DF96D59" w14:textId="77777777" w:rsidR="00B5333E" w:rsidRPr="002C4A0C" w:rsidRDefault="00B5333E" w:rsidP="001B4ADD">
            <w:pPr>
              <w:pStyle w:val="TableParagraph"/>
              <w:ind w:hanging="2"/>
            </w:pPr>
          </w:p>
        </w:tc>
        <w:tc>
          <w:tcPr>
            <w:tcW w:w="709" w:type="dxa"/>
          </w:tcPr>
          <w:p w14:paraId="04E4A3B6" w14:textId="77777777" w:rsidR="00B5333E" w:rsidRPr="002C4A0C" w:rsidRDefault="00B5333E" w:rsidP="001B4ADD">
            <w:pPr>
              <w:pStyle w:val="TableParagraph"/>
              <w:ind w:hanging="2"/>
            </w:pPr>
          </w:p>
        </w:tc>
        <w:tc>
          <w:tcPr>
            <w:tcW w:w="709" w:type="dxa"/>
          </w:tcPr>
          <w:p w14:paraId="52692F51" w14:textId="77777777" w:rsidR="00B5333E" w:rsidRPr="002C4A0C" w:rsidRDefault="00B5333E" w:rsidP="001B4ADD">
            <w:pPr>
              <w:pStyle w:val="TableParagraph"/>
              <w:ind w:hanging="2"/>
            </w:pPr>
          </w:p>
        </w:tc>
        <w:tc>
          <w:tcPr>
            <w:tcW w:w="711" w:type="dxa"/>
          </w:tcPr>
          <w:p w14:paraId="28492B17" w14:textId="77777777" w:rsidR="00B5333E" w:rsidRPr="002C4A0C" w:rsidRDefault="00B5333E" w:rsidP="001B4ADD">
            <w:pPr>
              <w:pStyle w:val="TableParagraph"/>
              <w:ind w:hanging="2"/>
            </w:pPr>
          </w:p>
        </w:tc>
      </w:tr>
      <w:tr w:rsidR="00B5333E" w:rsidRPr="002C4A0C" w14:paraId="0F3C8157" w14:textId="77777777" w:rsidTr="001B4ADD">
        <w:trPr>
          <w:trHeight w:val="316"/>
        </w:trPr>
        <w:tc>
          <w:tcPr>
            <w:tcW w:w="4822" w:type="dxa"/>
          </w:tcPr>
          <w:p w14:paraId="2893D61C" w14:textId="77777777" w:rsidR="00B5333E" w:rsidRPr="002C4A0C" w:rsidRDefault="00B5333E" w:rsidP="001B4ADD">
            <w:pPr>
              <w:pStyle w:val="TableParagraph"/>
              <w:ind w:hanging="2"/>
            </w:pPr>
          </w:p>
        </w:tc>
        <w:tc>
          <w:tcPr>
            <w:tcW w:w="1844" w:type="dxa"/>
          </w:tcPr>
          <w:p w14:paraId="4A89B0C2" w14:textId="77777777" w:rsidR="00B5333E" w:rsidRPr="002C4A0C" w:rsidRDefault="00B5333E" w:rsidP="001B4ADD">
            <w:pPr>
              <w:pStyle w:val="TableParagraph"/>
              <w:ind w:hanging="2"/>
            </w:pPr>
          </w:p>
        </w:tc>
        <w:tc>
          <w:tcPr>
            <w:tcW w:w="1275" w:type="dxa"/>
          </w:tcPr>
          <w:p w14:paraId="1F4EF259" w14:textId="77777777" w:rsidR="00B5333E" w:rsidRPr="002C4A0C" w:rsidRDefault="00B5333E" w:rsidP="001B4ADD">
            <w:pPr>
              <w:pStyle w:val="TableParagraph"/>
              <w:ind w:hanging="2"/>
            </w:pPr>
          </w:p>
        </w:tc>
        <w:tc>
          <w:tcPr>
            <w:tcW w:w="1136" w:type="dxa"/>
          </w:tcPr>
          <w:p w14:paraId="32B3FB14" w14:textId="77777777" w:rsidR="00B5333E" w:rsidRPr="002C4A0C" w:rsidRDefault="00B5333E" w:rsidP="001B4ADD">
            <w:pPr>
              <w:pStyle w:val="TableParagraph"/>
              <w:ind w:hanging="2"/>
            </w:pPr>
          </w:p>
        </w:tc>
        <w:tc>
          <w:tcPr>
            <w:tcW w:w="709" w:type="dxa"/>
          </w:tcPr>
          <w:p w14:paraId="3DB3F154" w14:textId="77777777" w:rsidR="00B5333E" w:rsidRPr="002C4A0C" w:rsidRDefault="00B5333E" w:rsidP="001B4ADD">
            <w:pPr>
              <w:pStyle w:val="TableParagraph"/>
              <w:ind w:hanging="2"/>
            </w:pPr>
          </w:p>
        </w:tc>
        <w:tc>
          <w:tcPr>
            <w:tcW w:w="711" w:type="dxa"/>
          </w:tcPr>
          <w:p w14:paraId="3B3DECCC" w14:textId="77777777" w:rsidR="00B5333E" w:rsidRPr="002C4A0C" w:rsidRDefault="00B5333E" w:rsidP="001B4ADD">
            <w:pPr>
              <w:pStyle w:val="TableParagraph"/>
              <w:ind w:hanging="2"/>
            </w:pPr>
          </w:p>
        </w:tc>
        <w:tc>
          <w:tcPr>
            <w:tcW w:w="709" w:type="dxa"/>
          </w:tcPr>
          <w:p w14:paraId="51B21A50" w14:textId="77777777" w:rsidR="00B5333E" w:rsidRPr="002C4A0C" w:rsidRDefault="00B5333E" w:rsidP="001B4ADD">
            <w:pPr>
              <w:pStyle w:val="TableParagraph"/>
              <w:ind w:hanging="2"/>
            </w:pPr>
          </w:p>
        </w:tc>
        <w:tc>
          <w:tcPr>
            <w:tcW w:w="709" w:type="dxa"/>
          </w:tcPr>
          <w:p w14:paraId="38A83E7D" w14:textId="77777777" w:rsidR="00B5333E" w:rsidRPr="002C4A0C" w:rsidRDefault="00B5333E" w:rsidP="001B4ADD">
            <w:pPr>
              <w:pStyle w:val="TableParagraph"/>
              <w:ind w:hanging="2"/>
            </w:pPr>
          </w:p>
        </w:tc>
        <w:tc>
          <w:tcPr>
            <w:tcW w:w="711" w:type="dxa"/>
          </w:tcPr>
          <w:p w14:paraId="29720991" w14:textId="77777777" w:rsidR="00B5333E" w:rsidRPr="002C4A0C" w:rsidRDefault="00B5333E" w:rsidP="001B4ADD">
            <w:pPr>
              <w:pStyle w:val="TableParagraph"/>
              <w:ind w:hanging="2"/>
            </w:pPr>
          </w:p>
        </w:tc>
        <w:tc>
          <w:tcPr>
            <w:tcW w:w="709" w:type="dxa"/>
          </w:tcPr>
          <w:p w14:paraId="16E5D672" w14:textId="77777777" w:rsidR="00B5333E" w:rsidRPr="002C4A0C" w:rsidRDefault="00B5333E" w:rsidP="001B4ADD">
            <w:pPr>
              <w:pStyle w:val="TableParagraph"/>
              <w:ind w:hanging="2"/>
            </w:pPr>
          </w:p>
        </w:tc>
        <w:tc>
          <w:tcPr>
            <w:tcW w:w="709" w:type="dxa"/>
          </w:tcPr>
          <w:p w14:paraId="0A6093EE" w14:textId="77777777" w:rsidR="00B5333E" w:rsidRPr="002C4A0C" w:rsidRDefault="00B5333E" w:rsidP="001B4ADD">
            <w:pPr>
              <w:pStyle w:val="TableParagraph"/>
              <w:ind w:hanging="2"/>
            </w:pPr>
          </w:p>
        </w:tc>
        <w:tc>
          <w:tcPr>
            <w:tcW w:w="709" w:type="dxa"/>
          </w:tcPr>
          <w:p w14:paraId="3617D400" w14:textId="77777777" w:rsidR="00B5333E" w:rsidRPr="002C4A0C" w:rsidRDefault="00B5333E" w:rsidP="001B4ADD">
            <w:pPr>
              <w:pStyle w:val="TableParagraph"/>
              <w:ind w:hanging="2"/>
            </w:pPr>
          </w:p>
        </w:tc>
        <w:tc>
          <w:tcPr>
            <w:tcW w:w="711" w:type="dxa"/>
          </w:tcPr>
          <w:p w14:paraId="4B2CC2DD" w14:textId="77777777" w:rsidR="00B5333E" w:rsidRPr="002C4A0C" w:rsidRDefault="00B5333E" w:rsidP="001B4ADD">
            <w:pPr>
              <w:pStyle w:val="TableParagraph"/>
              <w:ind w:hanging="2"/>
            </w:pPr>
          </w:p>
        </w:tc>
      </w:tr>
      <w:tr w:rsidR="00B5333E" w:rsidRPr="002C4A0C" w14:paraId="64133159" w14:textId="77777777" w:rsidTr="001B4ADD">
        <w:trPr>
          <w:trHeight w:val="316"/>
        </w:trPr>
        <w:tc>
          <w:tcPr>
            <w:tcW w:w="4822" w:type="dxa"/>
          </w:tcPr>
          <w:p w14:paraId="1F3A8D0C" w14:textId="77777777" w:rsidR="00B5333E" w:rsidRPr="002C4A0C" w:rsidRDefault="00B5333E" w:rsidP="001B4ADD">
            <w:pPr>
              <w:pStyle w:val="TableParagraph"/>
              <w:ind w:hanging="2"/>
            </w:pPr>
          </w:p>
        </w:tc>
        <w:tc>
          <w:tcPr>
            <w:tcW w:w="1844" w:type="dxa"/>
          </w:tcPr>
          <w:p w14:paraId="2441BFCE" w14:textId="77777777" w:rsidR="00B5333E" w:rsidRPr="002C4A0C" w:rsidRDefault="00B5333E" w:rsidP="001B4ADD">
            <w:pPr>
              <w:pStyle w:val="TableParagraph"/>
              <w:ind w:hanging="2"/>
            </w:pPr>
          </w:p>
        </w:tc>
        <w:tc>
          <w:tcPr>
            <w:tcW w:w="1275" w:type="dxa"/>
          </w:tcPr>
          <w:p w14:paraId="09680F64" w14:textId="77777777" w:rsidR="00B5333E" w:rsidRPr="002C4A0C" w:rsidRDefault="00B5333E" w:rsidP="001B4ADD">
            <w:pPr>
              <w:pStyle w:val="TableParagraph"/>
              <w:ind w:hanging="2"/>
            </w:pPr>
          </w:p>
        </w:tc>
        <w:tc>
          <w:tcPr>
            <w:tcW w:w="1136" w:type="dxa"/>
          </w:tcPr>
          <w:p w14:paraId="782322BA" w14:textId="77777777" w:rsidR="00B5333E" w:rsidRPr="002C4A0C" w:rsidRDefault="00B5333E" w:rsidP="001B4ADD">
            <w:pPr>
              <w:pStyle w:val="TableParagraph"/>
              <w:ind w:hanging="2"/>
            </w:pPr>
          </w:p>
        </w:tc>
        <w:tc>
          <w:tcPr>
            <w:tcW w:w="709" w:type="dxa"/>
          </w:tcPr>
          <w:p w14:paraId="76F82AA2" w14:textId="77777777" w:rsidR="00B5333E" w:rsidRPr="002C4A0C" w:rsidRDefault="00B5333E" w:rsidP="001B4ADD">
            <w:pPr>
              <w:pStyle w:val="TableParagraph"/>
              <w:ind w:hanging="2"/>
            </w:pPr>
          </w:p>
        </w:tc>
        <w:tc>
          <w:tcPr>
            <w:tcW w:w="711" w:type="dxa"/>
          </w:tcPr>
          <w:p w14:paraId="29888CCD" w14:textId="77777777" w:rsidR="00B5333E" w:rsidRPr="002C4A0C" w:rsidRDefault="00B5333E" w:rsidP="001B4ADD">
            <w:pPr>
              <w:pStyle w:val="TableParagraph"/>
              <w:ind w:hanging="2"/>
            </w:pPr>
          </w:p>
        </w:tc>
        <w:tc>
          <w:tcPr>
            <w:tcW w:w="709" w:type="dxa"/>
          </w:tcPr>
          <w:p w14:paraId="768E695D" w14:textId="77777777" w:rsidR="00B5333E" w:rsidRPr="002C4A0C" w:rsidRDefault="00B5333E" w:rsidP="001B4ADD">
            <w:pPr>
              <w:pStyle w:val="TableParagraph"/>
              <w:ind w:hanging="2"/>
            </w:pPr>
          </w:p>
        </w:tc>
        <w:tc>
          <w:tcPr>
            <w:tcW w:w="709" w:type="dxa"/>
          </w:tcPr>
          <w:p w14:paraId="506D0D45" w14:textId="77777777" w:rsidR="00B5333E" w:rsidRPr="002C4A0C" w:rsidRDefault="00B5333E" w:rsidP="001B4ADD">
            <w:pPr>
              <w:pStyle w:val="TableParagraph"/>
              <w:ind w:hanging="2"/>
            </w:pPr>
          </w:p>
        </w:tc>
        <w:tc>
          <w:tcPr>
            <w:tcW w:w="711" w:type="dxa"/>
          </w:tcPr>
          <w:p w14:paraId="02A2ECE8" w14:textId="77777777" w:rsidR="00B5333E" w:rsidRPr="002C4A0C" w:rsidRDefault="00B5333E" w:rsidP="001B4ADD">
            <w:pPr>
              <w:pStyle w:val="TableParagraph"/>
              <w:ind w:hanging="2"/>
            </w:pPr>
          </w:p>
        </w:tc>
        <w:tc>
          <w:tcPr>
            <w:tcW w:w="709" w:type="dxa"/>
          </w:tcPr>
          <w:p w14:paraId="3F6735C8" w14:textId="77777777" w:rsidR="00B5333E" w:rsidRPr="002C4A0C" w:rsidRDefault="00B5333E" w:rsidP="001B4ADD">
            <w:pPr>
              <w:pStyle w:val="TableParagraph"/>
              <w:ind w:hanging="2"/>
            </w:pPr>
          </w:p>
        </w:tc>
        <w:tc>
          <w:tcPr>
            <w:tcW w:w="709" w:type="dxa"/>
          </w:tcPr>
          <w:p w14:paraId="758707A8" w14:textId="77777777" w:rsidR="00B5333E" w:rsidRPr="002C4A0C" w:rsidRDefault="00B5333E" w:rsidP="001B4ADD">
            <w:pPr>
              <w:pStyle w:val="TableParagraph"/>
              <w:ind w:hanging="2"/>
            </w:pPr>
          </w:p>
        </w:tc>
        <w:tc>
          <w:tcPr>
            <w:tcW w:w="709" w:type="dxa"/>
          </w:tcPr>
          <w:p w14:paraId="583DAC3E" w14:textId="77777777" w:rsidR="00B5333E" w:rsidRPr="002C4A0C" w:rsidRDefault="00B5333E" w:rsidP="001B4ADD">
            <w:pPr>
              <w:pStyle w:val="TableParagraph"/>
              <w:ind w:hanging="2"/>
            </w:pPr>
          </w:p>
        </w:tc>
        <w:tc>
          <w:tcPr>
            <w:tcW w:w="711" w:type="dxa"/>
          </w:tcPr>
          <w:p w14:paraId="5105BC3C" w14:textId="77777777" w:rsidR="00B5333E" w:rsidRPr="002C4A0C" w:rsidRDefault="00B5333E" w:rsidP="001B4ADD">
            <w:pPr>
              <w:pStyle w:val="TableParagraph"/>
              <w:ind w:hanging="2"/>
            </w:pPr>
          </w:p>
        </w:tc>
      </w:tr>
      <w:tr w:rsidR="00B5333E" w:rsidRPr="002C4A0C" w14:paraId="526C3A73" w14:textId="77777777" w:rsidTr="001B4ADD">
        <w:trPr>
          <w:trHeight w:val="318"/>
        </w:trPr>
        <w:tc>
          <w:tcPr>
            <w:tcW w:w="4822" w:type="dxa"/>
          </w:tcPr>
          <w:p w14:paraId="4F58FE38" w14:textId="77777777" w:rsidR="00B5333E" w:rsidRPr="002C4A0C" w:rsidRDefault="00B5333E" w:rsidP="001B4ADD">
            <w:pPr>
              <w:pStyle w:val="TableParagraph"/>
              <w:ind w:hanging="2"/>
            </w:pPr>
          </w:p>
        </w:tc>
        <w:tc>
          <w:tcPr>
            <w:tcW w:w="1844" w:type="dxa"/>
          </w:tcPr>
          <w:p w14:paraId="241D90D9" w14:textId="77777777" w:rsidR="00B5333E" w:rsidRPr="002C4A0C" w:rsidRDefault="00B5333E" w:rsidP="001B4ADD">
            <w:pPr>
              <w:pStyle w:val="TableParagraph"/>
              <w:ind w:hanging="2"/>
            </w:pPr>
          </w:p>
        </w:tc>
        <w:tc>
          <w:tcPr>
            <w:tcW w:w="1275" w:type="dxa"/>
          </w:tcPr>
          <w:p w14:paraId="1D4A9AE4" w14:textId="77777777" w:rsidR="00B5333E" w:rsidRPr="002C4A0C" w:rsidRDefault="00B5333E" w:rsidP="001B4ADD">
            <w:pPr>
              <w:pStyle w:val="TableParagraph"/>
              <w:ind w:hanging="2"/>
            </w:pPr>
          </w:p>
        </w:tc>
        <w:tc>
          <w:tcPr>
            <w:tcW w:w="1136" w:type="dxa"/>
          </w:tcPr>
          <w:p w14:paraId="5224F04C" w14:textId="77777777" w:rsidR="00B5333E" w:rsidRPr="002C4A0C" w:rsidRDefault="00B5333E" w:rsidP="001B4ADD">
            <w:pPr>
              <w:pStyle w:val="TableParagraph"/>
              <w:ind w:hanging="2"/>
            </w:pPr>
          </w:p>
        </w:tc>
        <w:tc>
          <w:tcPr>
            <w:tcW w:w="709" w:type="dxa"/>
          </w:tcPr>
          <w:p w14:paraId="6E237AC8" w14:textId="77777777" w:rsidR="00B5333E" w:rsidRPr="002C4A0C" w:rsidRDefault="00B5333E" w:rsidP="001B4ADD">
            <w:pPr>
              <w:pStyle w:val="TableParagraph"/>
              <w:ind w:hanging="2"/>
            </w:pPr>
          </w:p>
        </w:tc>
        <w:tc>
          <w:tcPr>
            <w:tcW w:w="711" w:type="dxa"/>
          </w:tcPr>
          <w:p w14:paraId="622A4F6D" w14:textId="77777777" w:rsidR="00B5333E" w:rsidRPr="002C4A0C" w:rsidRDefault="00B5333E" w:rsidP="001B4ADD">
            <w:pPr>
              <w:pStyle w:val="TableParagraph"/>
              <w:ind w:hanging="2"/>
            </w:pPr>
          </w:p>
        </w:tc>
        <w:tc>
          <w:tcPr>
            <w:tcW w:w="709" w:type="dxa"/>
          </w:tcPr>
          <w:p w14:paraId="0C3603B5" w14:textId="77777777" w:rsidR="00B5333E" w:rsidRPr="002C4A0C" w:rsidRDefault="00B5333E" w:rsidP="001B4ADD">
            <w:pPr>
              <w:pStyle w:val="TableParagraph"/>
              <w:ind w:hanging="2"/>
            </w:pPr>
          </w:p>
        </w:tc>
        <w:tc>
          <w:tcPr>
            <w:tcW w:w="709" w:type="dxa"/>
          </w:tcPr>
          <w:p w14:paraId="0F38FAF1" w14:textId="77777777" w:rsidR="00B5333E" w:rsidRPr="002C4A0C" w:rsidRDefault="00B5333E" w:rsidP="001B4ADD">
            <w:pPr>
              <w:pStyle w:val="TableParagraph"/>
              <w:ind w:hanging="2"/>
            </w:pPr>
          </w:p>
        </w:tc>
        <w:tc>
          <w:tcPr>
            <w:tcW w:w="711" w:type="dxa"/>
          </w:tcPr>
          <w:p w14:paraId="17FFAE45" w14:textId="77777777" w:rsidR="00B5333E" w:rsidRPr="002C4A0C" w:rsidRDefault="00B5333E" w:rsidP="001B4ADD">
            <w:pPr>
              <w:pStyle w:val="TableParagraph"/>
              <w:ind w:hanging="2"/>
            </w:pPr>
          </w:p>
        </w:tc>
        <w:tc>
          <w:tcPr>
            <w:tcW w:w="709" w:type="dxa"/>
          </w:tcPr>
          <w:p w14:paraId="46CD41D1" w14:textId="77777777" w:rsidR="00B5333E" w:rsidRPr="002C4A0C" w:rsidRDefault="00B5333E" w:rsidP="001B4ADD">
            <w:pPr>
              <w:pStyle w:val="TableParagraph"/>
              <w:ind w:hanging="2"/>
            </w:pPr>
          </w:p>
        </w:tc>
        <w:tc>
          <w:tcPr>
            <w:tcW w:w="709" w:type="dxa"/>
          </w:tcPr>
          <w:p w14:paraId="4B62C3F8" w14:textId="77777777" w:rsidR="00B5333E" w:rsidRPr="002C4A0C" w:rsidRDefault="00B5333E" w:rsidP="001B4ADD">
            <w:pPr>
              <w:pStyle w:val="TableParagraph"/>
              <w:ind w:hanging="2"/>
            </w:pPr>
          </w:p>
        </w:tc>
        <w:tc>
          <w:tcPr>
            <w:tcW w:w="709" w:type="dxa"/>
          </w:tcPr>
          <w:p w14:paraId="2704E127" w14:textId="77777777" w:rsidR="00B5333E" w:rsidRPr="002C4A0C" w:rsidRDefault="00B5333E" w:rsidP="001B4ADD">
            <w:pPr>
              <w:pStyle w:val="TableParagraph"/>
              <w:ind w:hanging="2"/>
            </w:pPr>
          </w:p>
        </w:tc>
        <w:tc>
          <w:tcPr>
            <w:tcW w:w="711" w:type="dxa"/>
          </w:tcPr>
          <w:p w14:paraId="013E69C4" w14:textId="77777777" w:rsidR="00B5333E" w:rsidRPr="002C4A0C" w:rsidRDefault="00B5333E" w:rsidP="001B4ADD">
            <w:pPr>
              <w:pStyle w:val="TableParagraph"/>
              <w:ind w:hanging="2"/>
            </w:pPr>
          </w:p>
        </w:tc>
      </w:tr>
      <w:tr w:rsidR="00B5333E" w:rsidRPr="002C4A0C" w14:paraId="6271DB26" w14:textId="77777777" w:rsidTr="001B4ADD">
        <w:trPr>
          <w:trHeight w:val="316"/>
        </w:trPr>
        <w:tc>
          <w:tcPr>
            <w:tcW w:w="4822" w:type="dxa"/>
          </w:tcPr>
          <w:p w14:paraId="1D0B3B1A" w14:textId="77777777" w:rsidR="00B5333E" w:rsidRPr="002C4A0C" w:rsidRDefault="00B5333E" w:rsidP="001B4ADD">
            <w:pPr>
              <w:pStyle w:val="TableParagraph"/>
              <w:ind w:hanging="2"/>
            </w:pPr>
          </w:p>
        </w:tc>
        <w:tc>
          <w:tcPr>
            <w:tcW w:w="1844" w:type="dxa"/>
          </w:tcPr>
          <w:p w14:paraId="52E713E9" w14:textId="77777777" w:rsidR="00B5333E" w:rsidRPr="002C4A0C" w:rsidRDefault="00B5333E" w:rsidP="001B4ADD">
            <w:pPr>
              <w:pStyle w:val="TableParagraph"/>
              <w:ind w:hanging="2"/>
            </w:pPr>
          </w:p>
        </w:tc>
        <w:tc>
          <w:tcPr>
            <w:tcW w:w="1275" w:type="dxa"/>
          </w:tcPr>
          <w:p w14:paraId="05F3A5B8" w14:textId="77777777" w:rsidR="00B5333E" w:rsidRPr="002C4A0C" w:rsidRDefault="00B5333E" w:rsidP="001B4ADD">
            <w:pPr>
              <w:pStyle w:val="TableParagraph"/>
              <w:ind w:hanging="2"/>
            </w:pPr>
          </w:p>
        </w:tc>
        <w:tc>
          <w:tcPr>
            <w:tcW w:w="1136" w:type="dxa"/>
          </w:tcPr>
          <w:p w14:paraId="6F292FAD" w14:textId="77777777" w:rsidR="00B5333E" w:rsidRPr="002C4A0C" w:rsidRDefault="00B5333E" w:rsidP="001B4ADD">
            <w:pPr>
              <w:pStyle w:val="TableParagraph"/>
              <w:ind w:hanging="2"/>
            </w:pPr>
          </w:p>
        </w:tc>
        <w:tc>
          <w:tcPr>
            <w:tcW w:w="709" w:type="dxa"/>
          </w:tcPr>
          <w:p w14:paraId="1A16E3A8" w14:textId="77777777" w:rsidR="00B5333E" w:rsidRPr="002C4A0C" w:rsidRDefault="00B5333E" w:rsidP="001B4ADD">
            <w:pPr>
              <w:pStyle w:val="TableParagraph"/>
              <w:ind w:hanging="2"/>
            </w:pPr>
          </w:p>
        </w:tc>
        <w:tc>
          <w:tcPr>
            <w:tcW w:w="711" w:type="dxa"/>
          </w:tcPr>
          <w:p w14:paraId="7B285568" w14:textId="77777777" w:rsidR="00B5333E" w:rsidRPr="002C4A0C" w:rsidRDefault="00B5333E" w:rsidP="001B4ADD">
            <w:pPr>
              <w:pStyle w:val="TableParagraph"/>
              <w:ind w:hanging="2"/>
            </w:pPr>
          </w:p>
        </w:tc>
        <w:tc>
          <w:tcPr>
            <w:tcW w:w="709" w:type="dxa"/>
          </w:tcPr>
          <w:p w14:paraId="55616B85" w14:textId="77777777" w:rsidR="00B5333E" w:rsidRPr="002C4A0C" w:rsidRDefault="00B5333E" w:rsidP="001B4ADD">
            <w:pPr>
              <w:pStyle w:val="TableParagraph"/>
              <w:ind w:hanging="2"/>
            </w:pPr>
          </w:p>
        </w:tc>
        <w:tc>
          <w:tcPr>
            <w:tcW w:w="709" w:type="dxa"/>
          </w:tcPr>
          <w:p w14:paraId="1566A729" w14:textId="77777777" w:rsidR="00B5333E" w:rsidRPr="002C4A0C" w:rsidRDefault="00B5333E" w:rsidP="001B4ADD">
            <w:pPr>
              <w:pStyle w:val="TableParagraph"/>
              <w:ind w:hanging="2"/>
            </w:pPr>
          </w:p>
        </w:tc>
        <w:tc>
          <w:tcPr>
            <w:tcW w:w="711" w:type="dxa"/>
          </w:tcPr>
          <w:p w14:paraId="1E277B35" w14:textId="77777777" w:rsidR="00B5333E" w:rsidRPr="002C4A0C" w:rsidRDefault="00B5333E" w:rsidP="001B4ADD">
            <w:pPr>
              <w:pStyle w:val="TableParagraph"/>
              <w:ind w:hanging="2"/>
            </w:pPr>
          </w:p>
        </w:tc>
        <w:tc>
          <w:tcPr>
            <w:tcW w:w="709" w:type="dxa"/>
          </w:tcPr>
          <w:p w14:paraId="6BAE5347" w14:textId="77777777" w:rsidR="00B5333E" w:rsidRPr="002C4A0C" w:rsidRDefault="00B5333E" w:rsidP="001B4ADD">
            <w:pPr>
              <w:pStyle w:val="TableParagraph"/>
              <w:ind w:hanging="2"/>
            </w:pPr>
          </w:p>
        </w:tc>
        <w:tc>
          <w:tcPr>
            <w:tcW w:w="709" w:type="dxa"/>
          </w:tcPr>
          <w:p w14:paraId="19BDBF62" w14:textId="77777777" w:rsidR="00B5333E" w:rsidRPr="002C4A0C" w:rsidRDefault="00B5333E" w:rsidP="001B4ADD">
            <w:pPr>
              <w:pStyle w:val="TableParagraph"/>
              <w:ind w:hanging="2"/>
            </w:pPr>
          </w:p>
        </w:tc>
        <w:tc>
          <w:tcPr>
            <w:tcW w:w="709" w:type="dxa"/>
          </w:tcPr>
          <w:p w14:paraId="1F63DE5B" w14:textId="77777777" w:rsidR="00B5333E" w:rsidRPr="002C4A0C" w:rsidRDefault="00B5333E" w:rsidP="001B4ADD">
            <w:pPr>
              <w:pStyle w:val="TableParagraph"/>
              <w:ind w:hanging="2"/>
            </w:pPr>
          </w:p>
        </w:tc>
        <w:tc>
          <w:tcPr>
            <w:tcW w:w="711" w:type="dxa"/>
          </w:tcPr>
          <w:p w14:paraId="55561509" w14:textId="77777777" w:rsidR="00B5333E" w:rsidRPr="002C4A0C" w:rsidRDefault="00B5333E" w:rsidP="001B4ADD">
            <w:pPr>
              <w:pStyle w:val="TableParagraph"/>
              <w:ind w:hanging="2"/>
            </w:pPr>
          </w:p>
        </w:tc>
      </w:tr>
      <w:tr w:rsidR="00B5333E" w:rsidRPr="002C4A0C" w14:paraId="77AADB09" w14:textId="77777777" w:rsidTr="001B4ADD">
        <w:trPr>
          <w:trHeight w:val="318"/>
        </w:trPr>
        <w:tc>
          <w:tcPr>
            <w:tcW w:w="4822" w:type="dxa"/>
          </w:tcPr>
          <w:p w14:paraId="44F13BB0" w14:textId="77777777" w:rsidR="00B5333E" w:rsidRPr="002C4A0C" w:rsidRDefault="00B5333E" w:rsidP="001B4ADD">
            <w:pPr>
              <w:pStyle w:val="TableParagraph"/>
              <w:ind w:hanging="2"/>
            </w:pPr>
          </w:p>
        </w:tc>
        <w:tc>
          <w:tcPr>
            <w:tcW w:w="1844" w:type="dxa"/>
          </w:tcPr>
          <w:p w14:paraId="758BA494" w14:textId="77777777" w:rsidR="00B5333E" w:rsidRPr="002C4A0C" w:rsidRDefault="00B5333E" w:rsidP="001B4ADD">
            <w:pPr>
              <w:pStyle w:val="TableParagraph"/>
              <w:ind w:hanging="2"/>
            </w:pPr>
          </w:p>
        </w:tc>
        <w:tc>
          <w:tcPr>
            <w:tcW w:w="1275" w:type="dxa"/>
          </w:tcPr>
          <w:p w14:paraId="0935B336" w14:textId="77777777" w:rsidR="00B5333E" w:rsidRPr="002C4A0C" w:rsidRDefault="00B5333E" w:rsidP="001B4ADD">
            <w:pPr>
              <w:pStyle w:val="TableParagraph"/>
              <w:ind w:hanging="2"/>
            </w:pPr>
          </w:p>
        </w:tc>
        <w:tc>
          <w:tcPr>
            <w:tcW w:w="1136" w:type="dxa"/>
          </w:tcPr>
          <w:p w14:paraId="6C28D264" w14:textId="77777777" w:rsidR="00B5333E" w:rsidRPr="002C4A0C" w:rsidRDefault="00B5333E" w:rsidP="001B4ADD">
            <w:pPr>
              <w:pStyle w:val="TableParagraph"/>
              <w:ind w:hanging="2"/>
            </w:pPr>
          </w:p>
        </w:tc>
        <w:tc>
          <w:tcPr>
            <w:tcW w:w="709" w:type="dxa"/>
          </w:tcPr>
          <w:p w14:paraId="751C33DF" w14:textId="77777777" w:rsidR="00B5333E" w:rsidRPr="002C4A0C" w:rsidRDefault="00B5333E" w:rsidP="001B4ADD">
            <w:pPr>
              <w:pStyle w:val="TableParagraph"/>
              <w:ind w:hanging="2"/>
            </w:pPr>
          </w:p>
        </w:tc>
        <w:tc>
          <w:tcPr>
            <w:tcW w:w="711" w:type="dxa"/>
          </w:tcPr>
          <w:p w14:paraId="55FEE16E" w14:textId="77777777" w:rsidR="00B5333E" w:rsidRPr="002C4A0C" w:rsidRDefault="00B5333E" w:rsidP="001B4ADD">
            <w:pPr>
              <w:pStyle w:val="TableParagraph"/>
              <w:ind w:hanging="2"/>
            </w:pPr>
          </w:p>
        </w:tc>
        <w:tc>
          <w:tcPr>
            <w:tcW w:w="709" w:type="dxa"/>
          </w:tcPr>
          <w:p w14:paraId="2E1B16B3" w14:textId="77777777" w:rsidR="00B5333E" w:rsidRPr="002C4A0C" w:rsidRDefault="00B5333E" w:rsidP="001B4ADD">
            <w:pPr>
              <w:pStyle w:val="TableParagraph"/>
              <w:ind w:hanging="2"/>
            </w:pPr>
          </w:p>
        </w:tc>
        <w:tc>
          <w:tcPr>
            <w:tcW w:w="709" w:type="dxa"/>
          </w:tcPr>
          <w:p w14:paraId="60428D6B" w14:textId="77777777" w:rsidR="00B5333E" w:rsidRPr="002C4A0C" w:rsidRDefault="00B5333E" w:rsidP="001B4ADD">
            <w:pPr>
              <w:pStyle w:val="TableParagraph"/>
              <w:ind w:hanging="2"/>
            </w:pPr>
          </w:p>
        </w:tc>
        <w:tc>
          <w:tcPr>
            <w:tcW w:w="711" w:type="dxa"/>
          </w:tcPr>
          <w:p w14:paraId="74382B24" w14:textId="77777777" w:rsidR="00B5333E" w:rsidRPr="002C4A0C" w:rsidRDefault="00B5333E" w:rsidP="001B4ADD">
            <w:pPr>
              <w:pStyle w:val="TableParagraph"/>
              <w:ind w:hanging="2"/>
            </w:pPr>
          </w:p>
        </w:tc>
        <w:tc>
          <w:tcPr>
            <w:tcW w:w="709" w:type="dxa"/>
          </w:tcPr>
          <w:p w14:paraId="29DC0C26" w14:textId="77777777" w:rsidR="00B5333E" w:rsidRPr="002C4A0C" w:rsidRDefault="00B5333E" w:rsidP="001B4ADD">
            <w:pPr>
              <w:pStyle w:val="TableParagraph"/>
              <w:ind w:hanging="2"/>
            </w:pPr>
          </w:p>
        </w:tc>
        <w:tc>
          <w:tcPr>
            <w:tcW w:w="709" w:type="dxa"/>
          </w:tcPr>
          <w:p w14:paraId="79CAE23F" w14:textId="77777777" w:rsidR="00B5333E" w:rsidRPr="002C4A0C" w:rsidRDefault="00B5333E" w:rsidP="001B4ADD">
            <w:pPr>
              <w:pStyle w:val="TableParagraph"/>
              <w:ind w:hanging="2"/>
            </w:pPr>
          </w:p>
        </w:tc>
        <w:tc>
          <w:tcPr>
            <w:tcW w:w="709" w:type="dxa"/>
          </w:tcPr>
          <w:p w14:paraId="77567FEC" w14:textId="77777777" w:rsidR="00B5333E" w:rsidRPr="002C4A0C" w:rsidRDefault="00B5333E" w:rsidP="001B4ADD">
            <w:pPr>
              <w:pStyle w:val="TableParagraph"/>
              <w:ind w:hanging="2"/>
            </w:pPr>
          </w:p>
        </w:tc>
        <w:tc>
          <w:tcPr>
            <w:tcW w:w="711" w:type="dxa"/>
          </w:tcPr>
          <w:p w14:paraId="4C767672" w14:textId="77777777" w:rsidR="00B5333E" w:rsidRPr="002C4A0C" w:rsidRDefault="00B5333E" w:rsidP="001B4ADD">
            <w:pPr>
              <w:pStyle w:val="TableParagraph"/>
              <w:ind w:hanging="2"/>
            </w:pPr>
          </w:p>
        </w:tc>
      </w:tr>
      <w:tr w:rsidR="00B5333E" w:rsidRPr="002C4A0C" w14:paraId="706FE4C5" w14:textId="77777777" w:rsidTr="001B4ADD">
        <w:trPr>
          <w:trHeight w:val="316"/>
        </w:trPr>
        <w:tc>
          <w:tcPr>
            <w:tcW w:w="4822" w:type="dxa"/>
          </w:tcPr>
          <w:p w14:paraId="70A1F07D" w14:textId="77777777" w:rsidR="00B5333E" w:rsidRPr="002C4A0C" w:rsidRDefault="00B5333E" w:rsidP="001B4ADD">
            <w:pPr>
              <w:pStyle w:val="TableParagraph"/>
              <w:ind w:hanging="2"/>
            </w:pPr>
          </w:p>
        </w:tc>
        <w:tc>
          <w:tcPr>
            <w:tcW w:w="1844" w:type="dxa"/>
          </w:tcPr>
          <w:p w14:paraId="0F93CDF2" w14:textId="77777777" w:rsidR="00B5333E" w:rsidRPr="002C4A0C" w:rsidRDefault="00B5333E" w:rsidP="001B4ADD">
            <w:pPr>
              <w:pStyle w:val="TableParagraph"/>
              <w:ind w:hanging="2"/>
            </w:pPr>
          </w:p>
        </w:tc>
        <w:tc>
          <w:tcPr>
            <w:tcW w:w="1275" w:type="dxa"/>
          </w:tcPr>
          <w:p w14:paraId="34506AFF" w14:textId="77777777" w:rsidR="00B5333E" w:rsidRPr="002C4A0C" w:rsidRDefault="00B5333E" w:rsidP="001B4ADD">
            <w:pPr>
              <w:pStyle w:val="TableParagraph"/>
              <w:ind w:hanging="2"/>
            </w:pPr>
          </w:p>
        </w:tc>
        <w:tc>
          <w:tcPr>
            <w:tcW w:w="1136" w:type="dxa"/>
          </w:tcPr>
          <w:p w14:paraId="0C258751" w14:textId="77777777" w:rsidR="00B5333E" w:rsidRPr="002C4A0C" w:rsidRDefault="00B5333E" w:rsidP="001B4ADD">
            <w:pPr>
              <w:pStyle w:val="TableParagraph"/>
              <w:ind w:hanging="2"/>
            </w:pPr>
          </w:p>
        </w:tc>
        <w:tc>
          <w:tcPr>
            <w:tcW w:w="709" w:type="dxa"/>
          </w:tcPr>
          <w:p w14:paraId="16C4D744" w14:textId="77777777" w:rsidR="00B5333E" w:rsidRPr="002C4A0C" w:rsidRDefault="00B5333E" w:rsidP="001B4ADD">
            <w:pPr>
              <w:pStyle w:val="TableParagraph"/>
              <w:ind w:hanging="2"/>
            </w:pPr>
          </w:p>
        </w:tc>
        <w:tc>
          <w:tcPr>
            <w:tcW w:w="711" w:type="dxa"/>
          </w:tcPr>
          <w:p w14:paraId="1882FEF5" w14:textId="77777777" w:rsidR="00B5333E" w:rsidRPr="002C4A0C" w:rsidRDefault="00B5333E" w:rsidP="001B4ADD">
            <w:pPr>
              <w:pStyle w:val="TableParagraph"/>
              <w:ind w:hanging="2"/>
            </w:pPr>
          </w:p>
        </w:tc>
        <w:tc>
          <w:tcPr>
            <w:tcW w:w="709" w:type="dxa"/>
          </w:tcPr>
          <w:p w14:paraId="747BB9C5" w14:textId="77777777" w:rsidR="00B5333E" w:rsidRPr="002C4A0C" w:rsidRDefault="00B5333E" w:rsidP="001B4ADD">
            <w:pPr>
              <w:pStyle w:val="TableParagraph"/>
              <w:ind w:hanging="2"/>
            </w:pPr>
          </w:p>
        </w:tc>
        <w:tc>
          <w:tcPr>
            <w:tcW w:w="709" w:type="dxa"/>
          </w:tcPr>
          <w:p w14:paraId="4992A052" w14:textId="77777777" w:rsidR="00B5333E" w:rsidRPr="002C4A0C" w:rsidRDefault="00B5333E" w:rsidP="001B4ADD">
            <w:pPr>
              <w:pStyle w:val="TableParagraph"/>
              <w:ind w:hanging="2"/>
            </w:pPr>
          </w:p>
        </w:tc>
        <w:tc>
          <w:tcPr>
            <w:tcW w:w="711" w:type="dxa"/>
          </w:tcPr>
          <w:p w14:paraId="191D370B" w14:textId="77777777" w:rsidR="00B5333E" w:rsidRPr="002C4A0C" w:rsidRDefault="00B5333E" w:rsidP="001B4ADD">
            <w:pPr>
              <w:pStyle w:val="TableParagraph"/>
              <w:ind w:hanging="2"/>
            </w:pPr>
          </w:p>
        </w:tc>
        <w:tc>
          <w:tcPr>
            <w:tcW w:w="709" w:type="dxa"/>
          </w:tcPr>
          <w:p w14:paraId="10D55EE4" w14:textId="77777777" w:rsidR="00B5333E" w:rsidRPr="002C4A0C" w:rsidRDefault="00B5333E" w:rsidP="001B4ADD">
            <w:pPr>
              <w:pStyle w:val="TableParagraph"/>
              <w:ind w:hanging="2"/>
            </w:pPr>
          </w:p>
        </w:tc>
        <w:tc>
          <w:tcPr>
            <w:tcW w:w="709" w:type="dxa"/>
          </w:tcPr>
          <w:p w14:paraId="64A605A7" w14:textId="77777777" w:rsidR="00B5333E" w:rsidRPr="002C4A0C" w:rsidRDefault="00B5333E" w:rsidP="001B4ADD">
            <w:pPr>
              <w:pStyle w:val="TableParagraph"/>
              <w:ind w:hanging="2"/>
            </w:pPr>
          </w:p>
        </w:tc>
        <w:tc>
          <w:tcPr>
            <w:tcW w:w="709" w:type="dxa"/>
          </w:tcPr>
          <w:p w14:paraId="5033B3AE" w14:textId="77777777" w:rsidR="00B5333E" w:rsidRPr="002C4A0C" w:rsidRDefault="00B5333E" w:rsidP="001B4ADD">
            <w:pPr>
              <w:pStyle w:val="TableParagraph"/>
              <w:ind w:hanging="2"/>
            </w:pPr>
          </w:p>
        </w:tc>
        <w:tc>
          <w:tcPr>
            <w:tcW w:w="711" w:type="dxa"/>
          </w:tcPr>
          <w:p w14:paraId="6A80F625" w14:textId="77777777" w:rsidR="00B5333E" w:rsidRPr="002C4A0C" w:rsidRDefault="00B5333E" w:rsidP="001B4ADD">
            <w:pPr>
              <w:pStyle w:val="TableParagraph"/>
              <w:ind w:hanging="2"/>
            </w:pPr>
          </w:p>
        </w:tc>
      </w:tr>
    </w:tbl>
    <w:p w14:paraId="0FA85906" w14:textId="77777777" w:rsidR="00B5333E" w:rsidRPr="002C4A0C" w:rsidRDefault="00B5333E" w:rsidP="00B5333E">
      <w:pPr>
        <w:ind w:left="0" w:hanging="2"/>
        <w:rPr>
          <w:rFonts w:ascii="Arial" w:hAnsi="Arial" w:cs="Arial"/>
        </w:rPr>
        <w:sectPr w:rsidR="00B5333E" w:rsidRPr="002C4A0C">
          <w:pgSz w:w="16840" w:h="11900" w:orient="landscape"/>
          <w:pgMar w:top="1060" w:right="560" w:bottom="280" w:left="600" w:header="720" w:footer="720" w:gutter="0"/>
          <w:cols w:space="720"/>
        </w:sectPr>
      </w:pPr>
    </w:p>
    <w:p w14:paraId="4DB076B2" w14:textId="77777777" w:rsidR="00B5333E" w:rsidRPr="002C4A0C" w:rsidRDefault="00B5333E" w:rsidP="00B5333E">
      <w:pPr>
        <w:pStyle w:val="Corpodetexto"/>
        <w:spacing w:before="71" w:line="552" w:lineRule="auto"/>
        <w:ind w:left="0" w:right="7739" w:hanging="2"/>
        <w:rPr>
          <w:rFonts w:ascii="Arial" w:hAnsi="Arial" w:cs="Arial"/>
        </w:rPr>
      </w:pPr>
    </w:p>
    <w:p w14:paraId="77156461" w14:textId="586FA241" w:rsidR="00B5333E" w:rsidRPr="002C4A0C" w:rsidRDefault="00B5333E" w:rsidP="00B5333E">
      <w:pPr>
        <w:pStyle w:val="Corpodetexto"/>
        <w:spacing w:before="71" w:line="552" w:lineRule="auto"/>
        <w:ind w:left="0" w:right="7739" w:hanging="2"/>
        <w:rPr>
          <w:rFonts w:ascii="Arial" w:hAnsi="Arial" w:cs="Arial"/>
        </w:rPr>
      </w:pPr>
      <w:r w:rsidRPr="002C4A0C">
        <w:rPr>
          <w:rFonts w:ascii="Arial" w:hAnsi="Arial" w:cs="Arial"/>
          <w:noProof/>
        </w:rPr>
        <mc:AlternateContent>
          <mc:Choice Requires="wps">
            <w:drawing>
              <wp:anchor distT="0" distB="0" distL="114300" distR="114300" simplePos="0" relativeHeight="251664384" behindDoc="0" locked="0" layoutInCell="1" allowOverlap="1" wp14:anchorId="3BC6F7BF" wp14:editId="5B1B2889">
                <wp:simplePos x="0" y="0"/>
                <wp:positionH relativeFrom="page">
                  <wp:posOffset>445135</wp:posOffset>
                </wp:positionH>
                <wp:positionV relativeFrom="paragraph">
                  <wp:posOffset>651510</wp:posOffset>
                </wp:positionV>
                <wp:extent cx="9170035" cy="29400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0035" cy="294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6523"/>
                              <w:gridCol w:w="1133"/>
                              <w:gridCol w:w="1555"/>
                              <w:gridCol w:w="1778"/>
                              <w:gridCol w:w="1732"/>
                            </w:tblGrid>
                            <w:tr w:rsidR="005E5ACF" w14:paraId="3BB720FE" w14:textId="77777777" w:rsidTr="00B5333E">
                              <w:trPr>
                                <w:trHeight w:val="265"/>
                              </w:trPr>
                              <w:tc>
                                <w:tcPr>
                                  <w:tcW w:w="1704" w:type="dxa"/>
                                  <w:shd w:val="clear" w:color="auto" w:fill="D0CECE"/>
                                </w:tcPr>
                                <w:p w14:paraId="1E0C8215" w14:textId="77777777" w:rsidR="005E5ACF" w:rsidRDefault="005E5ACF">
                                  <w:pPr>
                                    <w:pStyle w:val="TableParagraph"/>
                                    <w:spacing w:line="229" w:lineRule="exact"/>
                                    <w:ind w:hanging="2"/>
                                    <w:rPr>
                                      <w:sz w:val="20"/>
                                    </w:rPr>
                                  </w:pPr>
                                  <w:r>
                                    <w:rPr>
                                      <w:sz w:val="20"/>
                                    </w:rPr>
                                    <w:t>TIPO DESPESA</w:t>
                                  </w:r>
                                </w:p>
                              </w:tc>
                              <w:tc>
                                <w:tcPr>
                                  <w:tcW w:w="6523" w:type="dxa"/>
                                  <w:shd w:val="clear" w:color="auto" w:fill="D0CECE"/>
                                </w:tcPr>
                                <w:p w14:paraId="60E727EF" w14:textId="77777777" w:rsidR="005E5ACF" w:rsidRDefault="005E5ACF">
                                  <w:pPr>
                                    <w:pStyle w:val="TableParagraph"/>
                                    <w:spacing w:line="229" w:lineRule="exact"/>
                                    <w:ind w:right="2121" w:hanging="2"/>
                                    <w:jc w:val="center"/>
                                    <w:rPr>
                                      <w:sz w:val="20"/>
                                    </w:rPr>
                                  </w:pPr>
                                  <w:r>
                                    <w:rPr>
                                      <w:sz w:val="20"/>
                                    </w:rPr>
                                    <w:t>DESCRITIVO DESPESA</w:t>
                                  </w:r>
                                </w:p>
                              </w:tc>
                              <w:tc>
                                <w:tcPr>
                                  <w:tcW w:w="1133" w:type="dxa"/>
                                  <w:shd w:val="clear" w:color="auto" w:fill="D0CECE"/>
                                </w:tcPr>
                                <w:p w14:paraId="1EF3E088" w14:textId="77777777" w:rsidR="005E5ACF" w:rsidRDefault="005E5ACF">
                                  <w:pPr>
                                    <w:pStyle w:val="TableParagraph"/>
                                    <w:spacing w:line="229" w:lineRule="exact"/>
                                    <w:ind w:hanging="2"/>
                                    <w:rPr>
                                      <w:sz w:val="20"/>
                                    </w:rPr>
                                  </w:pPr>
                                  <w:r>
                                    <w:rPr>
                                      <w:sz w:val="20"/>
                                    </w:rPr>
                                    <w:t>UNIDADE</w:t>
                                  </w:r>
                                </w:p>
                              </w:tc>
                              <w:tc>
                                <w:tcPr>
                                  <w:tcW w:w="1555" w:type="dxa"/>
                                  <w:shd w:val="clear" w:color="auto" w:fill="D0CECE"/>
                                </w:tcPr>
                                <w:p w14:paraId="0CF979AE" w14:textId="77777777" w:rsidR="005E5ACF" w:rsidRDefault="005E5ACF">
                                  <w:pPr>
                                    <w:pStyle w:val="TableParagraph"/>
                                    <w:spacing w:line="229" w:lineRule="exact"/>
                                    <w:ind w:right="109" w:hanging="2"/>
                                    <w:jc w:val="right"/>
                                    <w:rPr>
                                      <w:sz w:val="20"/>
                                    </w:rPr>
                                  </w:pPr>
                                  <w:r>
                                    <w:rPr>
                                      <w:sz w:val="20"/>
                                    </w:rPr>
                                    <w:t>QUANTIDADE</w:t>
                                  </w:r>
                                </w:p>
                              </w:tc>
                              <w:tc>
                                <w:tcPr>
                                  <w:tcW w:w="1778" w:type="dxa"/>
                                  <w:shd w:val="clear" w:color="auto" w:fill="D0CECE"/>
                                </w:tcPr>
                                <w:p w14:paraId="59BDCB7F" w14:textId="77777777" w:rsidR="005E5ACF" w:rsidRDefault="005E5ACF">
                                  <w:pPr>
                                    <w:pStyle w:val="TableParagraph"/>
                                    <w:spacing w:line="229" w:lineRule="exact"/>
                                    <w:ind w:hanging="2"/>
                                    <w:rPr>
                                      <w:sz w:val="20"/>
                                    </w:rPr>
                                  </w:pPr>
                                  <w:r>
                                    <w:rPr>
                                      <w:sz w:val="20"/>
                                    </w:rPr>
                                    <w:t>VALOR MENSAL</w:t>
                                  </w:r>
                                </w:p>
                              </w:tc>
                              <w:tc>
                                <w:tcPr>
                                  <w:tcW w:w="1732" w:type="dxa"/>
                                  <w:shd w:val="clear" w:color="auto" w:fill="D0CECE"/>
                                </w:tcPr>
                                <w:p w14:paraId="6134A552" w14:textId="77777777" w:rsidR="005E5ACF" w:rsidRDefault="005E5ACF">
                                  <w:pPr>
                                    <w:pStyle w:val="TableParagraph"/>
                                    <w:spacing w:line="229" w:lineRule="exact"/>
                                    <w:ind w:hanging="2"/>
                                    <w:rPr>
                                      <w:sz w:val="20"/>
                                    </w:rPr>
                                  </w:pPr>
                                  <w:r>
                                    <w:rPr>
                                      <w:sz w:val="20"/>
                                    </w:rPr>
                                    <w:t>VALOR ANUAL</w:t>
                                  </w:r>
                                </w:p>
                              </w:tc>
                            </w:tr>
                            <w:tr w:rsidR="005E5ACF" w14:paraId="1AA88CF3" w14:textId="77777777" w:rsidTr="00B5333E">
                              <w:trPr>
                                <w:trHeight w:val="316"/>
                              </w:trPr>
                              <w:tc>
                                <w:tcPr>
                                  <w:tcW w:w="1704" w:type="dxa"/>
                                  <w:vMerge w:val="restart"/>
                                </w:tcPr>
                                <w:p w14:paraId="7B7980D1" w14:textId="77777777" w:rsidR="005E5ACF" w:rsidRDefault="005E5ACF">
                                  <w:pPr>
                                    <w:pStyle w:val="TableParagraph"/>
                                    <w:ind w:hanging="2"/>
                                  </w:pPr>
                                </w:p>
                                <w:p w14:paraId="7F4FDC3D" w14:textId="77777777" w:rsidR="005E5ACF" w:rsidRDefault="005E5ACF">
                                  <w:pPr>
                                    <w:pStyle w:val="TableParagraph"/>
                                    <w:spacing w:before="9"/>
                                    <w:ind w:hanging="2"/>
                                    <w:rPr>
                                      <w:sz w:val="23"/>
                                    </w:rPr>
                                  </w:pPr>
                                </w:p>
                                <w:p w14:paraId="35C11C5A" w14:textId="77777777" w:rsidR="005E5ACF" w:rsidRDefault="005E5ACF">
                                  <w:pPr>
                                    <w:pStyle w:val="TableParagraph"/>
                                    <w:spacing w:before="1"/>
                                    <w:ind w:hanging="2"/>
                                    <w:rPr>
                                      <w:sz w:val="20"/>
                                    </w:rPr>
                                  </w:pPr>
                                  <w:r>
                                    <w:rPr>
                                      <w:sz w:val="20"/>
                                    </w:rPr>
                                    <w:t>CONSUMO</w:t>
                                  </w:r>
                                </w:p>
                              </w:tc>
                              <w:tc>
                                <w:tcPr>
                                  <w:tcW w:w="6523" w:type="dxa"/>
                                </w:tcPr>
                                <w:p w14:paraId="4C697CD7" w14:textId="77777777" w:rsidR="005E5ACF" w:rsidRDefault="005E5ACF">
                                  <w:pPr>
                                    <w:pStyle w:val="TableParagraph"/>
                                    <w:ind w:hanging="2"/>
                                    <w:rPr>
                                      <w:rFonts w:ascii="Times New Roman"/>
                                      <w:sz w:val="20"/>
                                    </w:rPr>
                                  </w:pPr>
                                </w:p>
                              </w:tc>
                              <w:tc>
                                <w:tcPr>
                                  <w:tcW w:w="1133" w:type="dxa"/>
                                </w:tcPr>
                                <w:p w14:paraId="05E71D46" w14:textId="77777777" w:rsidR="005E5ACF" w:rsidRDefault="005E5ACF">
                                  <w:pPr>
                                    <w:pStyle w:val="TableParagraph"/>
                                    <w:ind w:hanging="2"/>
                                    <w:rPr>
                                      <w:rFonts w:ascii="Times New Roman"/>
                                      <w:sz w:val="20"/>
                                    </w:rPr>
                                  </w:pPr>
                                </w:p>
                              </w:tc>
                              <w:tc>
                                <w:tcPr>
                                  <w:tcW w:w="1555" w:type="dxa"/>
                                </w:tcPr>
                                <w:p w14:paraId="0E5ABFC1" w14:textId="77777777" w:rsidR="005E5ACF" w:rsidRDefault="005E5ACF">
                                  <w:pPr>
                                    <w:pStyle w:val="TableParagraph"/>
                                    <w:ind w:hanging="2"/>
                                    <w:rPr>
                                      <w:rFonts w:ascii="Times New Roman"/>
                                      <w:sz w:val="20"/>
                                    </w:rPr>
                                  </w:pPr>
                                </w:p>
                              </w:tc>
                              <w:tc>
                                <w:tcPr>
                                  <w:tcW w:w="1778" w:type="dxa"/>
                                </w:tcPr>
                                <w:p w14:paraId="4A7B00DE" w14:textId="77777777" w:rsidR="005E5ACF" w:rsidRDefault="005E5ACF">
                                  <w:pPr>
                                    <w:pStyle w:val="TableParagraph"/>
                                    <w:ind w:hanging="2"/>
                                    <w:rPr>
                                      <w:rFonts w:ascii="Times New Roman"/>
                                      <w:sz w:val="20"/>
                                    </w:rPr>
                                  </w:pPr>
                                </w:p>
                              </w:tc>
                              <w:tc>
                                <w:tcPr>
                                  <w:tcW w:w="1732" w:type="dxa"/>
                                </w:tcPr>
                                <w:p w14:paraId="6BDD0F80" w14:textId="77777777" w:rsidR="005E5ACF" w:rsidRDefault="005E5ACF">
                                  <w:pPr>
                                    <w:pStyle w:val="TableParagraph"/>
                                    <w:ind w:hanging="2"/>
                                    <w:rPr>
                                      <w:rFonts w:ascii="Times New Roman"/>
                                      <w:sz w:val="20"/>
                                    </w:rPr>
                                  </w:pPr>
                                </w:p>
                              </w:tc>
                            </w:tr>
                            <w:tr w:rsidR="005E5ACF" w14:paraId="7FDF61C7" w14:textId="77777777" w:rsidTr="00B5333E">
                              <w:trPr>
                                <w:trHeight w:val="316"/>
                              </w:trPr>
                              <w:tc>
                                <w:tcPr>
                                  <w:tcW w:w="1704" w:type="dxa"/>
                                  <w:vMerge/>
                                  <w:tcBorders>
                                    <w:top w:val="nil"/>
                                  </w:tcBorders>
                                </w:tcPr>
                                <w:p w14:paraId="4F340C09" w14:textId="77777777" w:rsidR="005E5ACF" w:rsidRDefault="005E5ACF">
                                  <w:pPr>
                                    <w:ind w:left="-2" w:firstLine="0"/>
                                    <w:rPr>
                                      <w:sz w:val="2"/>
                                      <w:szCs w:val="2"/>
                                    </w:rPr>
                                  </w:pPr>
                                </w:p>
                              </w:tc>
                              <w:tc>
                                <w:tcPr>
                                  <w:tcW w:w="6523" w:type="dxa"/>
                                </w:tcPr>
                                <w:p w14:paraId="1ABE933B" w14:textId="77777777" w:rsidR="005E5ACF" w:rsidRDefault="005E5ACF">
                                  <w:pPr>
                                    <w:pStyle w:val="TableParagraph"/>
                                    <w:ind w:hanging="2"/>
                                    <w:rPr>
                                      <w:rFonts w:ascii="Times New Roman"/>
                                      <w:sz w:val="20"/>
                                    </w:rPr>
                                  </w:pPr>
                                </w:p>
                              </w:tc>
                              <w:tc>
                                <w:tcPr>
                                  <w:tcW w:w="1133" w:type="dxa"/>
                                </w:tcPr>
                                <w:p w14:paraId="1C230FBC" w14:textId="77777777" w:rsidR="005E5ACF" w:rsidRDefault="005E5ACF">
                                  <w:pPr>
                                    <w:pStyle w:val="TableParagraph"/>
                                    <w:ind w:hanging="2"/>
                                    <w:rPr>
                                      <w:rFonts w:ascii="Times New Roman"/>
                                      <w:sz w:val="20"/>
                                    </w:rPr>
                                  </w:pPr>
                                </w:p>
                              </w:tc>
                              <w:tc>
                                <w:tcPr>
                                  <w:tcW w:w="1555" w:type="dxa"/>
                                </w:tcPr>
                                <w:p w14:paraId="081F55D9" w14:textId="77777777" w:rsidR="005E5ACF" w:rsidRDefault="005E5ACF">
                                  <w:pPr>
                                    <w:pStyle w:val="TableParagraph"/>
                                    <w:ind w:hanging="2"/>
                                    <w:rPr>
                                      <w:rFonts w:ascii="Times New Roman"/>
                                      <w:sz w:val="20"/>
                                    </w:rPr>
                                  </w:pPr>
                                </w:p>
                              </w:tc>
                              <w:tc>
                                <w:tcPr>
                                  <w:tcW w:w="1778" w:type="dxa"/>
                                </w:tcPr>
                                <w:p w14:paraId="352D224D" w14:textId="77777777" w:rsidR="005E5ACF" w:rsidRDefault="005E5ACF">
                                  <w:pPr>
                                    <w:pStyle w:val="TableParagraph"/>
                                    <w:ind w:hanging="2"/>
                                    <w:rPr>
                                      <w:rFonts w:ascii="Times New Roman"/>
                                      <w:sz w:val="20"/>
                                    </w:rPr>
                                  </w:pPr>
                                </w:p>
                              </w:tc>
                              <w:tc>
                                <w:tcPr>
                                  <w:tcW w:w="1732" w:type="dxa"/>
                                </w:tcPr>
                                <w:p w14:paraId="1F89ADDB" w14:textId="77777777" w:rsidR="005E5ACF" w:rsidRDefault="005E5ACF">
                                  <w:pPr>
                                    <w:pStyle w:val="TableParagraph"/>
                                    <w:ind w:hanging="2"/>
                                    <w:rPr>
                                      <w:rFonts w:ascii="Times New Roman"/>
                                      <w:sz w:val="20"/>
                                    </w:rPr>
                                  </w:pPr>
                                </w:p>
                              </w:tc>
                            </w:tr>
                            <w:tr w:rsidR="005E5ACF" w14:paraId="63D7714C" w14:textId="77777777" w:rsidTr="00B5333E">
                              <w:trPr>
                                <w:trHeight w:val="318"/>
                              </w:trPr>
                              <w:tc>
                                <w:tcPr>
                                  <w:tcW w:w="1704" w:type="dxa"/>
                                  <w:vMerge/>
                                  <w:tcBorders>
                                    <w:top w:val="nil"/>
                                  </w:tcBorders>
                                </w:tcPr>
                                <w:p w14:paraId="37B70A7A" w14:textId="77777777" w:rsidR="005E5ACF" w:rsidRDefault="005E5ACF">
                                  <w:pPr>
                                    <w:ind w:left="-2" w:firstLine="0"/>
                                    <w:rPr>
                                      <w:sz w:val="2"/>
                                      <w:szCs w:val="2"/>
                                    </w:rPr>
                                  </w:pPr>
                                </w:p>
                              </w:tc>
                              <w:tc>
                                <w:tcPr>
                                  <w:tcW w:w="6523" w:type="dxa"/>
                                </w:tcPr>
                                <w:p w14:paraId="0419B57A" w14:textId="77777777" w:rsidR="005E5ACF" w:rsidRDefault="005E5ACF">
                                  <w:pPr>
                                    <w:pStyle w:val="TableParagraph"/>
                                    <w:ind w:hanging="2"/>
                                    <w:rPr>
                                      <w:rFonts w:ascii="Times New Roman"/>
                                      <w:sz w:val="20"/>
                                    </w:rPr>
                                  </w:pPr>
                                </w:p>
                              </w:tc>
                              <w:tc>
                                <w:tcPr>
                                  <w:tcW w:w="1133" w:type="dxa"/>
                                </w:tcPr>
                                <w:p w14:paraId="6953C3E9" w14:textId="77777777" w:rsidR="005E5ACF" w:rsidRDefault="005E5ACF">
                                  <w:pPr>
                                    <w:pStyle w:val="TableParagraph"/>
                                    <w:ind w:hanging="2"/>
                                    <w:rPr>
                                      <w:rFonts w:ascii="Times New Roman"/>
                                      <w:sz w:val="20"/>
                                    </w:rPr>
                                  </w:pPr>
                                </w:p>
                              </w:tc>
                              <w:tc>
                                <w:tcPr>
                                  <w:tcW w:w="1555" w:type="dxa"/>
                                </w:tcPr>
                                <w:p w14:paraId="4D8FC37F" w14:textId="77777777" w:rsidR="005E5ACF" w:rsidRDefault="005E5ACF">
                                  <w:pPr>
                                    <w:pStyle w:val="TableParagraph"/>
                                    <w:ind w:hanging="2"/>
                                    <w:rPr>
                                      <w:rFonts w:ascii="Times New Roman"/>
                                      <w:sz w:val="20"/>
                                    </w:rPr>
                                  </w:pPr>
                                </w:p>
                              </w:tc>
                              <w:tc>
                                <w:tcPr>
                                  <w:tcW w:w="1778" w:type="dxa"/>
                                </w:tcPr>
                                <w:p w14:paraId="1F4BB0A9" w14:textId="77777777" w:rsidR="005E5ACF" w:rsidRDefault="005E5ACF">
                                  <w:pPr>
                                    <w:pStyle w:val="TableParagraph"/>
                                    <w:ind w:hanging="2"/>
                                    <w:rPr>
                                      <w:rFonts w:ascii="Times New Roman"/>
                                      <w:sz w:val="20"/>
                                    </w:rPr>
                                  </w:pPr>
                                </w:p>
                              </w:tc>
                              <w:tc>
                                <w:tcPr>
                                  <w:tcW w:w="1732" w:type="dxa"/>
                                </w:tcPr>
                                <w:p w14:paraId="35C50ED9" w14:textId="77777777" w:rsidR="005E5ACF" w:rsidRDefault="005E5ACF">
                                  <w:pPr>
                                    <w:pStyle w:val="TableParagraph"/>
                                    <w:ind w:hanging="2"/>
                                    <w:rPr>
                                      <w:rFonts w:ascii="Times New Roman"/>
                                      <w:sz w:val="20"/>
                                    </w:rPr>
                                  </w:pPr>
                                </w:p>
                              </w:tc>
                            </w:tr>
                            <w:tr w:rsidR="005E5ACF" w14:paraId="37DC6DFA" w14:textId="77777777" w:rsidTr="00B5333E">
                              <w:trPr>
                                <w:trHeight w:val="316"/>
                              </w:trPr>
                              <w:tc>
                                <w:tcPr>
                                  <w:tcW w:w="1704" w:type="dxa"/>
                                  <w:vMerge/>
                                  <w:tcBorders>
                                    <w:top w:val="nil"/>
                                  </w:tcBorders>
                                </w:tcPr>
                                <w:p w14:paraId="5B2261F9" w14:textId="77777777" w:rsidR="005E5ACF" w:rsidRDefault="005E5ACF">
                                  <w:pPr>
                                    <w:ind w:left="-2" w:firstLine="0"/>
                                    <w:rPr>
                                      <w:sz w:val="2"/>
                                      <w:szCs w:val="2"/>
                                    </w:rPr>
                                  </w:pPr>
                                </w:p>
                              </w:tc>
                              <w:tc>
                                <w:tcPr>
                                  <w:tcW w:w="6523" w:type="dxa"/>
                                </w:tcPr>
                                <w:p w14:paraId="511586D7" w14:textId="77777777" w:rsidR="005E5ACF" w:rsidRDefault="005E5ACF">
                                  <w:pPr>
                                    <w:pStyle w:val="TableParagraph"/>
                                    <w:ind w:hanging="2"/>
                                    <w:rPr>
                                      <w:rFonts w:ascii="Times New Roman"/>
                                      <w:sz w:val="20"/>
                                    </w:rPr>
                                  </w:pPr>
                                </w:p>
                              </w:tc>
                              <w:tc>
                                <w:tcPr>
                                  <w:tcW w:w="1133" w:type="dxa"/>
                                </w:tcPr>
                                <w:p w14:paraId="41E2C9D6" w14:textId="77777777" w:rsidR="005E5ACF" w:rsidRDefault="005E5ACF">
                                  <w:pPr>
                                    <w:pStyle w:val="TableParagraph"/>
                                    <w:ind w:hanging="2"/>
                                    <w:rPr>
                                      <w:rFonts w:ascii="Times New Roman"/>
                                      <w:sz w:val="20"/>
                                    </w:rPr>
                                  </w:pPr>
                                </w:p>
                              </w:tc>
                              <w:tc>
                                <w:tcPr>
                                  <w:tcW w:w="1555" w:type="dxa"/>
                                </w:tcPr>
                                <w:p w14:paraId="3465E784" w14:textId="77777777" w:rsidR="005E5ACF" w:rsidRDefault="005E5ACF">
                                  <w:pPr>
                                    <w:pStyle w:val="TableParagraph"/>
                                    <w:ind w:hanging="2"/>
                                    <w:rPr>
                                      <w:rFonts w:ascii="Times New Roman"/>
                                      <w:sz w:val="20"/>
                                    </w:rPr>
                                  </w:pPr>
                                </w:p>
                              </w:tc>
                              <w:tc>
                                <w:tcPr>
                                  <w:tcW w:w="1778" w:type="dxa"/>
                                </w:tcPr>
                                <w:p w14:paraId="446F8573" w14:textId="77777777" w:rsidR="005E5ACF" w:rsidRDefault="005E5ACF">
                                  <w:pPr>
                                    <w:pStyle w:val="TableParagraph"/>
                                    <w:ind w:hanging="2"/>
                                    <w:rPr>
                                      <w:rFonts w:ascii="Times New Roman"/>
                                      <w:sz w:val="20"/>
                                    </w:rPr>
                                  </w:pPr>
                                </w:p>
                              </w:tc>
                              <w:tc>
                                <w:tcPr>
                                  <w:tcW w:w="1732" w:type="dxa"/>
                                </w:tcPr>
                                <w:p w14:paraId="055F6619" w14:textId="77777777" w:rsidR="005E5ACF" w:rsidRDefault="005E5ACF">
                                  <w:pPr>
                                    <w:pStyle w:val="TableParagraph"/>
                                    <w:ind w:hanging="2"/>
                                    <w:rPr>
                                      <w:rFonts w:ascii="Times New Roman"/>
                                      <w:sz w:val="20"/>
                                    </w:rPr>
                                  </w:pPr>
                                </w:p>
                              </w:tc>
                            </w:tr>
                            <w:tr w:rsidR="005E5ACF" w14:paraId="53B02486" w14:textId="77777777" w:rsidTr="00B5333E">
                              <w:trPr>
                                <w:trHeight w:val="318"/>
                              </w:trPr>
                              <w:tc>
                                <w:tcPr>
                                  <w:tcW w:w="1704" w:type="dxa"/>
                                  <w:vMerge w:val="restart"/>
                                </w:tcPr>
                                <w:p w14:paraId="1E73DFB2" w14:textId="77777777" w:rsidR="005E5ACF" w:rsidRDefault="005E5ACF">
                                  <w:pPr>
                                    <w:pStyle w:val="TableParagraph"/>
                                    <w:ind w:hanging="2"/>
                                  </w:pPr>
                                </w:p>
                                <w:p w14:paraId="5E597B44" w14:textId="77777777" w:rsidR="005E5ACF" w:rsidRDefault="005E5ACF">
                                  <w:pPr>
                                    <w:pStyle w:val="TableParagraph"/>
                                    <w:ind w:hanging="2"/>
                                  </w:pPr>
                                </w:p>
                                <w:p w14:paraId="29DAC41C" w14:textId="77777777" w:rsidR="005E5ACF" w:rsidRDefault="005E5ACF">
                                  <w:pPr>
                                    <w:pStyle w:val="TableParagraph"/>
                                    <w:ind w:hanging="2"/>
                                  </w:pPr>
                                </w:p>
                                <w:p w14:paraId="48A228EF" w14:textId="77777777" w:rsidR="005E5ACF" w:rsidRDefault="005E5ACF">
                                  <w:pPr>
                                    <w:pStyle w:val="TableParagraph"/>
                                    <w:ind w:hanging="2"/>
                                  </w:pPr>
                                </w:p>
                                <w:p w14:paraId="10092C99" w14:textId="77777777" w:rsidR="005E5ACF" w:rsidRDefault="005E5ACF">
                                  <w:pPr>
                                    <w:pStyle w:val="TableParagraph"/>
                                    <w:spacing w:before="10"/>
                                    <w:ind w:left="1" w:hanging="3"/>
                                    <w:rPr>
                                      <w:sz w:val="26"/>
                                    </w:rPr>
                                  </w:pPr>
                                </w:p>
                                <w:p w14:paraId="4B009FE8" w14:textId="77777777" w:rsidR="005E5ACF" w:rsidRDefault="005E5ACF">
                                  <w:pPr>
                                    <w:pStyle w:val="TableParagraph"/>
                                    <w:spacing w:before="1"/>
                                    <w:ind w:hanging="2"/>
                                    <w:rPr>
                                      <w:sz w:val="20"/>
                                    </w:rPr>
                                  </w:pPr>
                                  <w:r>
                                    <w:rPr>
                                      <w:sz w:val="20"/>
                                    </w:rPr>
                                    <w:t>PERMANENTE</w:t>
                                  </w:r>
                                </w:p>
                              </w:tc>
                              <w:tc>
                                <w:tcPr>
                                  <w:tcW w:w="6523" w:type="dxa"/>
                                </w:tcPr>
                                <w:p w14:paraId="72035534" w14:textId="77777777" w:rsidR="005E5ACF" w:rsidRDefault="005E5ACF">
                                  <w:pPr>
                                    <w:pStyle w:val="TableParagraph"/>
                                    <w:ind w:hanging="2"/>
                                    <w:rPr>
                                      <w:rFonts w:ascii="Times New Roman"/>
                                      <w:sz w:val="20"/>
                                    </w:rPr>
                                  </w:pPr>
                                </w:p>
                              </w:tc>
                              <w:tc>
                                <w:tcPr>
                                  <w:tcW w:w="1133" w:type="dxa"/>
                                </w:tcPr>
                                <w:p w14:paraId="04E8A880" w14:textId="77777777" w:rsidR="005E5ACF" w:rsidRDefault="005E5ACF">
                                  <w:pPr>
                                    <w:pStyle w:val="TableParagraph"/>
                                    <w:ind w:hanging="2"/>
                                    <w:rPr>
                                      <w:rFonts w:ascii="Times New Roman"/>
                                      <w:sz w:val="20"/>
                                    </w:rPr>
                                  </w:pPr>
                                </w:p>
                              </w:tc>
                              <w:tc>
                                <w:tcPr>
                                  <w:tcW w:w="1555" w:type="dxa"/>
                                </w:tcPr>
                                <w:p w14:paraId="6C94ECAC" w14:textId="77777777" w:rsidR="005E5ACF" w:rsidRDefault="005E5ACF">
                                  <w:pPr>
                                    <w:pStyle w:val="TableParagraph"/>
                                    <w:ind w:hanging="2"/>
                                    <w:rPr>
                                      <w:rFonts w:ascii="Times New Roman"/>
                                      <w:sz w:val="20"/>
                                    </w:rPr>
                                  </w:pPr>
                                </w:p>
                              </w:tc>
                              <w:tc>
                                <w:tcPr>
                                  <w:tcW w:w="1778" w:type="dxa"/>
                                </w:tcPr>
                                <w:p w14:paraId="284868D7" w14:textId="77777777" w:rsidR="005E5ACF" w:rsidRDefault="005E5ACF">
                                  <w:pPr>
                                    <w:pStyle w:val="TableParagraph"/>
                                    <w:ind w:hanging="2"/>
                                    <w:rPr>
                                      <w:rFonts w:ascii="Times New Roman"/>
                                      <w:sz w:val="20"/>
                                    </w:rPr>
                                  </w:pPr>
                                </w:p>
                              </w:tc>
                              <w:tc>
                                <w:tcPr>
                                  <w:tcW w:w="1732" w:type="dxa"/>
                                </w:tcPr>
                                <w:p w14:paraId="7CEAB860" w14:textId="77777777" w:rsidR="005E5ACF" w:rsidRDefault="005E5ACF">
                                  <w:pPr>
                                    <w:pStyle w:val="TableParagraph"/>
                                    <w:ind w:hanging="2"/>
                                    <w:rPr>
                                      <w:rFonts w:ascii="Times New Roman"/>
                                      <w:sz w:val="20"/>
                                    </w:rPr>
                                  </w:pPr>
                                </w:p>
                              </w:tc>
                            </w:tr>
                            <w:tr w:rsidR="005E5ACF" w14:paraId="0FA7B0C8" w14:textId="77777777" w:rsidTr="00B5333E">
                              <w:trPr>
                                <w:trHeight w:val="316"/>
                              </w:trPr>
                              <w:tc>
                                <w:tcPr>
                                  <w:tcW w:w="1704" w:type="dxa"/>
                                  <w:vMerge/>
                                  <w:tcBorders>
                                    <w:top w:val="nil"/>
                                  </w:tcBorders>
                                </w:tcPr>
                                <w:p w14:paraId="27760704" w14:textId="77777777" w:rsidR="005E5ACF" w:rsidRDefault="005E5ACF">
                                  <w:pPr>
                                    <w:ind w:left="-2" w:firstLine="0"/>
                                    <w:rPr>
                                      <w:sz w:val="2"/>
                                      <w:szCs w:val="2"/>
                                    </w:rPr>
                                  </w:pPr>
                                </w:p>
                              </w:tc>
                              <w:tc>
                                <w:tcPr>
                                  <w:tcW w:w="6523" w:type="dxa"/>
                                </w:tcPr>
                                <w:p w14:paraId="75F7F23A" w14:textId="77777777" w:rsidR="005E5ACF" w:rsidRDefault="005E5ACF">
                                  <w:pPr>
                                    <w:pStyle w:val="TableParagraph"/>
                                    <w:ind w:hanging="2"/>
                                    <w:rPr>
                                      <w:rFonts w:ascii="Times New Roman"/>
                                      <w:sz w:val="20"/>
                                    </w:rPr>
                                  </w:pPr>
                                </w:p>
                              </w:tc>
                              <w:tc>
                                <w:tcPr>
                                  <w:tcW w:w="1133" w:type="dxa"/>
                                </w:tcPr>
                                <w:p w14:paraId="441489BD" w14:textId="77777777" w:rsidR="005E5ACF" w:rsidRDefault="005E5ACF">
                                  <w:pPr>
                                    <w:pStyle w:val="TableParagraph"/>
                                    <w:ind w:hanging="2"/>
                                    <w:rPr>
                                      <w:rFonts w:ascii="Times New Roman"/>
                                      <w:sz w:val="20"/>
                                    </w:rPr>
                                  </w:pPr>
                                </w:p>
                              </w:tc>
                              <w:tc>
                                <w:tcPr>
                                  <w:tcW w:w="1555" w:type="dxa"/>
                                </w:tcPr>
                                <w:p w14:paraId="62F4FC70" w14:textId="77777777" w:rsidR="005E5ACF" w:rsidRDefault="005E5ACF">
                                  <w:pPr>
                                    <w:pStyle w:val="TableParagraph"/>
                                    <w:ind w:hanging="2"/>
                                    <w:rPr>
                                      <w:rFonts w:ascii="Times New Roman"/>
                                      <w:sz w:val="20"/>
                                    </w:rPr>
                                  </w:pPr>
                                </w:p>
                              </w:tc>
                              <w:tc>
                                <w:tcPr>
                                  <w:tcW w:w="1778" w:type="dxa"/>
                                </w:tcPr>
                                <w:p w14:paraId="6B853A4A" w14:textId="77777777" w:rsidR="005E5ACF" w:rsidRDefault="005E5ACF">
                                  <w:pPr>
                                    <w:pStyle w:val="TableParagraph"/>
                                    <w:ind w:hanging="2"/>
                                    <w:rPr>
                                      <w:rFonts w:ascii="Times New Roman"/>
                                      <w:sz w:val="20"/>
                                    </w:rPr>
                                  </w:pPr>
                                </w:p>
                              </w:tc>
                              <w:tc>
                                <w:tcPr>
                                  <w:tcW w:w="1732" w:type="dxa"/>
                                </w:tcPr>
                                <w:p w14:paraId="711A0E68" w14:textId="77777777" w:rsidR="005E5ACF" w:rsidRDefault="005E5ACF">
                                  <w:pPr>
                                    <w:pStyle w:val="TableParagraph"/>
                                    <w:ind w:hanging="2"/>
                                    <w:rPr>
                                      <w:rFonts w:ascii="Times New Roman"/>
                                      <w:sz w:val="20"/>
                                    </w:rPr>
                                  </w:pPr>
                                </w:p>
                              </w:tc>
                            </w:tr>
                            <w:tr w:rsidR="005E5ACF" w14:paraId="79C40875" w14:textId="77777777" w:rsidTr="00B5333E">
                              <w:trPr>
                                <w:trHeight w:val="316"/>
                              </w:trPr>
                              <w:tc>
                                <w:tcPr>
                                  <w:tcW w:w="1704" w:type="dxa"/>
                                  <w:vMerge/>
                                  <w:tcBorders>
                                    <w:top w:val="nil"/>
                                  </w:tcBorders>
                                </w:tcPr>
                                <w:p w14:paraId="2F35AC05" w14:textId="77777777" w:rsidR="005E5ACF" w:rsidRDefault="005E5ACF">
                                  <w:pPr>
                                    <w:ind w:left="-2" w:firstLine="0"/>
                                    <w:rPr>
                                      <w:sz w:val="2"/>
                                      <w:szCs w:val="2"/>
                                    </w:rPr>
                                  </w:pPr>
                                </w:p>
                              </w:tc>
                              <w:tc>
                                <w:tcPr>
                                  <w:tcW w:w="6523" w:type="dxa"/>
                                </w:tcPr>
                                <w:p w14:paraId="3914FA9B" w14:textId="77777777" w:rsidR="005E5ACF" w:rsidRDefault="005E5ACF">
                                  <w:pPr>
                                    <w:pStyle w:val="TableParagraph"/>
                                    <w:ind w:hanging="2"/>
                                    <w:rPr>
                                      <w:rFonts w:ascii="Times New Roman"/>
                                      <w:sz w:val="20"/>
                                    </w:rPr>
                                  </w:pPr>
                                </w:p>
                              </w:tc>
                              <w:tc>
                                <w:tcPr>
                                  <w:tcW w:w="1133" w:type="dxa"/>
                                </w:tcPr>
                                <w:p w14:paraId="74DEEE63" w14:textId="77777777" w:rsidR="005E5ACF" w:rsidRDefault="005E5ACF">
                                  <w:pPr>
                                    <w:pStyle w:val="TableParagraph"/>
                                    <w:ind w:hanging="2"/>
                                    <w:rPr>
                                      <w:rFonts w:ascii="Times New Roman"/>
                                      <w:sz w:val="20"/>
                                    </w:rPr>
                                  </w:pPr>
                                </w:p>
                              </w:tc>
                              <w:tc>
                                <w:tcPr>
                                  <w:tcW w:w="1555" w:type="dxa"/>
                                </w:tcPr>
                                <w:p w14:paraId="276C4341" w14:textId="77777777" w:rsidR="005E5ACF" w:rsidRDefault="005E5ACF">
                                  <w:pPr>
                                    <w:pStyle w:val="TableParagraph"/>
                                    <w:ind w:hanging="2"/>
                                    <w:rPr>
                                      <w:rFonts w:ascii="Times New Roman"/>
                                      <w:sz w:val="20"/>
                                    </w:rPr>
                                  </w:pPr>
                                </w:p>
                              </w:tc>
                              <w:tc>
                                <w:tcPr>
                                  <w:tcW w:w="1778" w:type="dxa"/>
                                </w:tcPr>
                                <w:p w14:paraId="7F5CCEAE" w14:textId="77777777" w:rsidR="005E5ACF" w:rsidRDefault="005E5ACF">
                                  <w:pPr>
                                    <w:pStyle w:val="TableParagraph"/>
                                    <w:ind w:hanging="2"/>
                                    <w:rPr>
                                      <w:rFonts w:ascii="Times New Roman"/>
                                      <w:sz w:val="20"/>
                                    </w:rPr>
                                  </w:pPr>
                                </w:p>
                              </w:tc>
                              <w:tc>
                                <w:tcPr>
                                  <w:tcW w:w="1732" w:type="dxa"/>
                                </w:tcPr>
                                <w:p w14:paraId="2671E0A6" w14:textId="77777777" w:rsidR="005E5ACF" w:rsidRDefault="005E5ACF">
                                  <w:pPr>
                                    <w:pStyle w:val="TableParagraph"/>
                                    <w:ind w:hanging="2"/>
                                    <w:rPr>
                                      <w:rFonts w:ascii="Times New Roman"/>
                                      <w:sz w:val="20"/>
                                    </w:rPr>
                                  </w:pPr>
                                </w:p>
                              </w:tc>
                            </w:tr>
                            <w:tr w:rsidR="005E5ACF" w14:paraId="3F9490B7" w14:textId="77777777" w:rsidTr="00B5333E">
                              <w:trPr>
                                <w:trHeight w:val="318"/>
                              </w:trPr>
                              <w:tc>
                                <w:tcPr>
                                  <w:tcW w:w="1704" w:type="dxa"/>
                                  <w:vMerge/>
                                  <w:tcBorders>
                                    <w:top w:val="nil"/>
                                  </w:tcBorders>
                                </w:tcPr>
                                <w:p w14:paraId="70856DA2" w14:textId="77777777" w:rsidR="005E5ACF" w:rsidRDefault="005E5ACF">
                                  <w:pPr>
                                    <w:ind w:left="-2" w:firstLine="0"/>
                                    <w:rPr>
                                      <w:sz w:val="2"/>
                                      <w:szCs w:val="2"/>
                                    </w:rPr>
                                  </w:pPr>
                                </w:p>
                              </w:tc>
                              <w:tc>
                                <w:tcPr>
                                  <w:tcW w:w="6523" w:type="dxa"/>
                                </w:tcPr>
                                <w:p w14:paraId="49CBC6E1" w14:textId="77777777" w:rsidR="005E5ACF" w:rsidRDefault="005E5ACF">
                                  <w:pPr>
                                    <w:pStyle w:val="TableParagraph"/>
                                    <w:ind w:hanging="2"/>
                                    <w:rPr>
                                      <w:rFonts w:ascii="Times New Roman"/>
                                      <w:sz w:val="20"/>
                                    </w:rPr>
                                  </w:pPr>
                                </w:p>
                              </w:tc>
                              <w:tc>
                                <w:tcPr>
                                  <w:tcW w:w="1133" w:type="dxa"/>
                                </w:tcPr>
                                <w:p w14:paraId="2999764A" w14:textId="77777777" w:rsidR="005E5ACF" w:rsidRDefault="005E5ACF">
                                  <w:pPr>
                                    <w:pStyle w:val="TableParagraph"/>
                                    <w:ind w:hanging="2"/>
                                    <w:rPr>
                                      <w:rFonts w:ascii="Times New Roman"/>
                                      <w:sz w:val="20"/>
                                    </w:rPr>
                                  </w:pPr>
                                </w:p>
                              </w:tc>
                              <w:tc>
                                <w:tcPr>
                                  <w:tcW w:w="1555" w:type="dxa"/>
                                </w:tcPr>
                                <w:p w14:paraId="7F5BB278" w14:textId="77777777" w:rsidR="005E5ACF" w:rsidRDefault="005E5ACF">
                                  <w:pPr>
                                    <w:pStyle w:val="TableParagraph"/>
                                    <w:ind w:hanging="2"/>
                                    <w:rPr>
                                      <w:rFonts w:ascii="Times New Roman"/>
                                      <w:sz w:val="20"/>
                                    </w:rPr>
                                  </w:pPr>
                                </w:p>
                              </w:tc>
                              <w:tc>
                                <w:tcPr>
                                  <w:tcW w:w="1778" w:type="dxa"/>
                                </w:tcPr>
                                <w:p w14:paraId="7BDAB1A2" w14:textId="77777777" w:rsidR="005E5ACF" w:rsidRDefault="005E5ACF">
                                  <w:pPr>
                                    <w:pStyle w:val="TableParagraph"/>
                                    <w:ind w:hanging="2"/>
                                    <w:rPr>
                                      <w:rFonts w:ascii="Times New Roman"/>
                                      <w:sz w:val="20"/>
                                    </w:rPr>
                                  </w:pPr>
                                </w:p>
                              </w:tc>
                              <w:tc>
                                <w:tcPr>
                                  <w:tcW w:w="1732" w:type="dxa"/>
                                </w:tcPr>
                                <w:p w14:paraId="0FDD806D" w14:textId="77777777" w:rsidR="005E5ACF" w:rsidRDefault="005E5ACF">
                                  <w:pPr>
                                    <w:pStyle w:val="TableParagraph"/>
                                    <w:ind w:hanging="2"/>
                                    <w:rPr>
                                      <w:rFonts w:ascii="Times New Roman"/>
                                      <w:sz w:val="20"/>
                                    </w:rPr>
                                  </w:pPr>
                                </w:p>
                              </w:tc>
                            </w:tr>
                            <w:tr w:rsidR="005E5ACF" w14:paraId="6AC3CF86" w14:textId="77777777" w:rsidTr="00B5333E">
                              <w:trPr>
                                <w:trHeight w:val="316"/>
                              </w:trPr>
                              <w:tc>
                                <w:tcPr>
                                  <w:tcW w:w="1704" w:type="dxa"/>
                                  <w:vMerge/>
                                  <w:tcBorders>
                                    <w:top w:val="nil"/>
                                  </w:tcBorders>
                                </w:tcPr>
                                <w:p w14:paraId="4180A262" w14:textId="77777777" w:rsidR="005E5ACF" w:rsidRDefault="005E5ACF">
                                  <w:pPr>
                                    <w:ind w:left="-2" w:firstLine="0"/>
                                    <w:rPr>
                                      <w:sz w:val="2"/>
                                      <w:szCs w:val="2"/>
                                    </w:rPr>
                                  </w:pPr>
                                </w:p>
                              </w:tc>
                              <w:tc>
                                <w:tcPr>
                                  <w:tcW w:w="6523" w:type="dxa"/>
                                </w:tcPr>
                                <w:p w14:paraId="7EE264A3" w14:textId="1B238512" w:rsidR="005E5ACF" w:rsidRDefault="005E5ACF">
                                  <w:pPr>
                                    <w:pStyle w:val="TableParagraph"/>
                                    <w:ind w:hanging="2"/>
                                    <w:rPr>
                                      <w:rFonts w:ascii="Times New Roman"/>
                                      <w:sz w:val="20"/>
                                    </w:rPr>
                                  </w:pPr>
                                </w:p>
                              </w:tc>
                              <w:tc>
                                <w:tcPr>
                                  <w:tcW w:w="1133" w:type="dxa"/>
                                </w:tcPr>
                                <w:p w14:paraId="4E3BB5A7" w14:textId="77777777" w:rsidR="005E5ACF" w:rsidRDefault="005E5ACF">
                                  <w:pPr>
                                    <w:pStyle w:val="TableParagraph"/>
                                    <w:ind w:hanging="2"/>
                                    <w:rPr>
                                      <w:rFonts w:ascii="Times New Roman"/>
                                      <w:sz w:val="20"/>
                                    </w:rPr>
                                  </w:pPr>
                                </w:p>
                              </w:tc>
                              <w:tc>
                                <w:tcPr>
                                  <w:tcW w:w="1555" w:type="dxa"/>
                                </w:tcPr>
                                <w:p w14:paraId="63B4ABFF" w14:textId="77777777" w:rsidR="005E5ACF" w:rsidRDefault="005E5ACF">
                                  <w:pPr>
                                    <w:pStyle w:val="TableParagraph"/>
                                    <w:ind w:hanging="2"/>
                                    <w:rPr>
                                      <w:rFonts w:ascii="Times New Roman"/>
                                      <w:sz w:val="20"/>
                                    </w:rPr>
                                  </w:pPr>
                                </w:p>
                              </w:tc>
                              <w:tc>
                                <w:tcPr>
                                  <w:tcW w:w="1778" w:type="dxa"/>
                                </w:tcPr>
                                <w:p w14:paraId="253737CB" w14:textId="77777777" w:rsidR="005E5ACF" w:rsidRDefault="005E5ACF">
                                  <w:pPr>
                                    <w:pStyle w:val="TableParagraph"/>
                                    <w:ind w:hanging="2"/>
                                    <w:rPr>
                                      <w:rFonts w:ascii="Times New Roman"/>
                                      <w:sz w:val="20"/>
                                    </w:rPr>
                                  </w:pPr>
                                </w:p>
                              </w:tc>
                              <w:tc>
                                <w:tcPr>
                                  <w:tcW w:w="1732" w:type="dxa"/>
                                </w:tcPr>
                                <w:p w14:paraId="52643EA3" w14:textId="77777777" w:rsidR="005E5ACF" w:rsidRDefault="005E5ACF">
                                  <w:pPr>
                                    <w:pStyle w:val="TableParagraph"/>
                                    <w:ind w:hanging="2"/>
                                    <w:rPr>
                                      <w:rFonts w:ascii="Times New Roman"/>
                                      <w:sz w:val="20"/>
                                    </w:rPr>
                                  </w:pPr>
                                </w:p>
                              </w:tc>
                            </w:tr>
                            <w:tr w:rsidR="005E5ACF" w14:paraId="641B1E89" w14:textId="77777777" w:rsidTr="00B5333E">
                              <w:trPr>
                                <w:trHeight w:val="318"/>
                              </w:trPr>
                              <w:tc>
                                <w:tcPr>
                                  <w:tcW w:w="1704" w:type="dxa"/>
                                  <w:vMerge/>
                                  <w:tcBorders>
                                    <w:top w:val="nil"/>
                                  </w:tcBorders>
                                </w:tcPr>
                                <w:p w14:paraId="74FD3F7D" w14:textId="77777777" w:rsidR="005E5ACF" w:rsidRDefault="005E5ACF">
                                  <w:pPr>
                                    <w:ind w:left="-2" w:firstLine="0"/>
                                    <w:rPr>
                                      <w:sz w:val="2"/>
                                      <w:szCs w:val="2"/>
                                    </w:rPr>
                                  </w:pPr>
                                </w:p>
                              </w:tc>
                              <w:tc>
                                <w:tcPr>
                                  <w:tcW w:w="6523" w:type="dxa"/>
                                </w:tcPr>
                                <w:p w14:paraId="32798942" w14:textId="43B3534A" w:rsidR="005E5ACF" w:rsidRDefault="005E5ACF">
                                  <w:pPr>
                                    <w:pStyle w:val="TableParagraph"/>
                                    <w:ind w:hanging="2"/>
                                    <w:rPr>
                                      <w:rFonts w:ascii="Times New Roman"/>
                                      <w:sz w:val="20"/>
                                    </w:rPr>
                                  </w:pPr>
                                </w:p>
                              </w:tc>
                              <w:tc>
                                <w:tcPr>
                                  <w:tcW w:w="1133" w:type="dxa"/>
                                </w:tcPr>
                                <w:p w14:paraId="7B9383B6" w14:textId="77777777" w:rsidR="005E5ACF" w:rsidRDefault="005E5ACF">
                                  <w:pPr>
                                    <w:pStyle w:val="TableParagraph"/>
                                    <w:ind w:hanging="2"/>
                                    <w:rPr>
                                      <w:rFonts w:ascii="Times New Roman"/>
                                      <w:sz w:val="20"/>
                                    </w:rPr>
                                  </w:pPr>
                                </w:p>
                              </w:tc>
                              <w:tc>
                                <w:tcPr>
                                  <w:tcW w:w="1555" w:type="dxa"/>
                                </w:tcPr>
                                <w:p w14:paraId="6530DC0B" w14:textId="77777777" w:rsidR="005E5ACF" w:rsidRDefault="005E5ACF">
                                  <w:pPr>
                                    <w:pStyle w:val="TableParagraph"/>
                                    <w:ind w:hanging="2"/>
                                    <w:rPr>
                                      <w:rFonts w:ascii="Times New Roman"/>
                                      <w:sz w:val="20"/>
                                    </w:rPr>
                                  </w:pPr>
                                </w:p>
                              </w:tc>
                              <w:tc>
                                <w:tcPr>
                                  <w:tcW w:w="1778" w:type="dxa"/>
                                </w:tcPr>
                                <w:p w14:paraId="1E7686D0" w14:textId="77777777" w:rsidR="005E5ACF" w:rsidRDefault="005E5ACF">
                                  <w:pPr>
                                    <w:pStyle w:val="TableParagraph"/>
                                    <w:ind w:hanging="2"/>
                                    <w:rPr>
                                      <w:rFonts w:ascii="Times New Roman"/>
                                      <w:sz w:val="20"/>
                                    </w:rPr>
                                  </w:pPr>
                                </w:p>
                              </w:tc>
                              <w:tc>
                                <w:tcPr>
                                  <w:tcW w:w="1732" w:type="dxa"/>
                                </w:tcPr>
                                <w:p w14:paraId="441E93DB" w14:textId="77777777" w:rsidR="005E5ACF" w:rsidRDefault="005E5ACF">
                                  <w:pPr>
                                    <w:pStyle w:val="TableParagraph"/>
                                    <w:ind w:hanging="2"/>
                                    <w:rPr>
                                      <w:rFonts w:ascii="Times New Roman"/>
                                      <w:sz w:val="20"/>
                                    </w:rPr>
                                  </w:pPr>
                                </w:p>
                              </w:tc>
                            </w:tr>
                            <w:tr w:rsidR="005E5ACF" w14:paraId="6BF53725" w14:textId="77777777" w:rsidTr="00B5333E">
                              <w:trPr>
                                <w:trHeight w:val="316"/>
                              </w:trPr>
                              <w:tc>
                                <w:tcPr>
                                  <w:tcW w:w="1704" w:type="dxa"/>
                                  <w:vMerge/>
                                  <w:tcBorders>
                                    <w:top w:val="nil"/>
                                  </w:tcBorders>
                                </w:tcPr>
                                <w:p w14:paraId="7F6F4FC6" w14:textId="77777777" w:rsidR="005E5ACF" w:rsidRDefault="005E5ACF">
                                  <w:pPr>
                                    <w:ind w:left="-2" w:firstLine="0"/>
                                    <w:rPr>
                                      <w:sz w:val="2"/>
                                      <w:szCs w:val="2"/>
                                    </w:rPr>
                                  </w:pPr>
                                </w:p>
                              </w:tc>
                              <w:tc>
                                <w:tcPr>
                                  <w:tcW w:w="6523" w:type="dxa"/>
                                </w:tcPr>
                                <w:p w14:paraId="6C544F3F" w14:textId="77777777" w:rsidR="005E5ACF" w:rsidRDefault="005E5ACF">
                                  <w:pPr>
                                    <w:pStyle w:val="TableParagraph"/>
                                    <w:ind w:hanging="2"/>
                                    <w:rPr>
                                      <w:rFonts w:ascii="Times New Roman"/>
                                      <w:sz w:val="20"/>
                                    </w:rPr>
                                  </w:pPr>
                                </w:p>
                              </w:tc>
                              <w:tc>
                                <w:tcPr>
                                  <w:tcW w:w="1133" w:type="dxa"/>
                                </w:tcPr>
                                <w:p w14:paraId="79710883" w14:textId="77777777" w:rsidR="005E5ACF" w:rsidRDefault="005E5ACF">
                                  <w:pPr>
                                    <w:pStyle w:val="TableParagraph"/>
                                    <w:ind w:hanging="2"/>
                                    <w:rPr>
                                      <w:rFonts w:ascii="Times New Roman"/>
                                      <w:sz w:val="20"/>
                                    </w:rPr>
                                  </w:pPr>
                                </w:p>
                              </w:tc>
                              <w:tc>
                                <w:tcPr>
                                  <w:tcW w:w="1555" w:type="dxa"/>
                                </w:tcPr>
                                <w:p w14:paraId="006087B3" w14:textId="77777777" w:rsidR="005E5ACF" w:rsidRDefault="005E5ACF">
                                  <w:pPr>
                                    <w:pStyle w:val="TableParagraph"/>
                                    <w:ind w:hanging="2"/>
                                    <w:rPr>
                                      <w:rFonts w:ascii="Times New Roman"/>
                                      <w:sz w:val="20"/>
                                    </w:rPr>
                                  </w:pPr>
                                </w:p>
                              </w:tc>
                              <w:tc>
                                <w:tcPr>
                                  <w:tcW w:w="1778" w:type="dxa"/>
                                </w:tcPr>
                                <w:p w14:paraId="1242861E" w14:textId="77777777" w:rsidR="005E5ACF" w:rsidRDefault="005E5ACF">
                                  <w:pPr>
                                    <w:pStyle w:val="TableParagraph"/>
                                    <w:ind w:hanging="2"/>
                                    <w:rPr>
                                      <w:rFonts w:ascii="Times New Roman"/>
                                      <w:sz w:val="20"/>
                                    </w:rPr>
                                  </w:pPr>
                                </w:p>
                              </w:tc>
                              <w:tc>
                                <w:tcPr>
                                  <w:tcW w:w="1732" w:type="dxa"/>
                                </w:tcPr>
                                <w:p w14:paraId="1D1FE732" w14:textId="77777777" w:rsidR="005E5ACF" w:rsidRDefault="005E5ACF">
                                  <w:pPr>
                                    <w:pStyle w:val="TableParagraph"/>
                                    <w:ind w:hanging="2"/>
                                    <w:rPr>
                                      <w:rFonts w:ascii="Times New Roman"/>
                                      <w:sz w:val="20"/>
                                    </w:rPr>
                                  </w:pPr>
                                </w:p>
                              </w:tc>
                            </w:tr>
                            <w:tr w:rsidR="005E5ACF" w14:paraId="2EF6C96E" w14:textId="77777777" w:rsidTr="00B5333E">
                              <w:trPr>
                                <w:trHeight w:val="405"/>
                              </w:trPr>
                              <w:tc>
                                <w:tcPr>
                                  <w:tcW w:w="1704" w:type="dxa"/>
                                  <w:vMerge/>
                                  <w:tcBorders>
                                    <w:top w:val="nil"/>
                                  </w:tcBorders>
                                </w:tcPr>
                                <w:p w14:paraId="39516B85" w14:textId="77777777" w:rsidR="005E5ACF" w:rsidRDefault="005E5ACF">
                                  <w:pPr>
                                    <w:ind w:left="-2" w:firstLine="0"/>
                                    <w:rPr>
                                      <w:sz w:val="2"/>
                                      <w:szCs w:val="2"/>
                                    </w:rPr>
                                  </w:pPr>
                                </w:p>
                              </w:tc>
                              <w:tc>
                                <w:tcPr>
                                  <w:tcW w:w="6523" w:type="dxa"/>
                                </w:tcPr>
                                <w:p w14:paraId="0396A882" w14:textId="3CB4C062" w:rsidR="005E5ACF" w:rsidRDefault="005E5ACF">
                                  <w:pPr>
                                    <w:pStyle w:val="TableParagraph"/>
                                    <w:ind w:hanging="2"/>
                                    <w:rPr>
                                      <w:rFonts w:ascii="Times New Roman"/>
                                      <w:sz w:val="20"/>
                                    </w:rPr>
                                  </w:pPr>
                                  <w:r>
                                    <w:rPr>
                                      <w:b/>
                                      <w:sz w:val="20"/>
                                    </w:rPr>
                                    <w:t>TOTAL</w:t>
                                  </w:r>
                                </w:p>
                              </w:tc>
                              <w:tc>
                                <w:tcPr>
                                  <w:tcW w:w="1133" w:type="dxa"/>
                                </w:tcPr>
                                <w:p w14:paraId="45CB38E0" w14:textId="77777777" w:rsidR="005E5ACF" w:rsidRDefault="005E5ACF">
                                  <w:pPr>
                                    <w:pStyle w:val="TableParagraph"/>
                                    <w:ind w:hanging="2"/>
                                    <w:rPr>
                                      <w:rFonts w:ascii="Times New Roman"/>
                                      <w:sz w:val="20"/>
                                    </w:rPr>
                                  </w:pPr>
                                </w:p>
                              </w:tc>
                              <w:tc>
                                <w:tcPr>
                                  <w:tcW w:w="1555" w:type="dxa"/>
                                </w:tcPr>
                                <w:p w14:paraId="2051C550" w14:textId="77777777" w:rsidR="005E5ACF" w:rsidRDefault="005E5ACF">
                                  <w:pPr>
                                    <w:pStyle w:val="TableParagraph"/>
                                    <w:ind w:hanging="2"/>
                                    <w:rPr>
                                      <w:rFonts w:ascii="Times New Roman"/>
                                      <w:sz w:val="20"/>
                                    </w:rPr>
                                  </w:pPr>
                                </w:p>
                              </w:tc>
                              <w:tc>
                                <w:tcPr>
                                  <w:tcW w:w="1778" w:type="dxa"/>
                                </w:tcPr>
                                <w:p w14:paraId="7C0B6307" w14:textId="77777777" w:rsidR="005E5ACF" w:rsidRDefault="005E5ACF">
                                  <w:pPr>
                                    <w:pStyle w:val="TableParagraph"/>
                                    <w:ind w:hanging="2"/>
                                    <w:rPr>
                                      <w:rFonts w:ascii="Times New Roman"/>
                                      <w:sz w:val="20"/>
                                    </w:rPr>
                                  </w:pPr>
                                </w:p>
                              </w:tc>
                              <w:tc>
                                <w:tcPr>
                                  <w:tcW w:w="1732" w:type="dxa"/>
                                </w:tcPr>
                                <w:p w14:paraId="5BE302FF" w14:textId="77777777" w:rsidR="005E5ACF" w:rsidRDefault="005E5ACF">
                                  <w:pPr>
                                    <w:pStyle w:val="TableParagraph"/>
                                    <w:ind w:hanging="2"/>
                                    <w:rPr>
                                      <w:rFonts w:ascii="Times New Roman"/>
                                      <w:sz w:val="20"/>
                                    </w:rPr>
                                  </w:pPr>
                                </w:p>
                              </w:tc>
                            </w:tr>
                            <w:tr w:rsidR="005E5ACF" w14:paraId="37DB5756" w14:textId="77777777" w:rsidTr="00B5333E">
                              <w:trPr>
                                <w:trHeight w:val="318"/>
                              </w:trPr>
                              <w:tc>
                                <w:tcPr>
                                  <w:tcW w:w="9360" w:type="dxa"/>
                                  <w:gridSpan w:val="3"/>
                                  <w:shd w:val="clear" w:color="auto" w:fill="D0CECE"/>
                                </w:tcPr>
                                <w:p w14:paraId="4C9A3DCD" w14:textId="77777777" w:rsidR="005E5ACF" w:rsidRDefault="005E5ACF">
                                  <w:pPr>
                                    <w:pStyle w:val="TableParagraph"/>
                                    <w:ind w:hanging="2"/>
                                    <w:rPr>
                                      <w:rFonts w:ascii="Times New Roman"/>
                                      <w:sz w:val="20"/>
                                    </w:rPr>
                                  </w:pPr>
                                </w:p>
                              </w:tc>
                              <w:tc>
                                <w:tcPr>
                                  <w:tcW w:w="1555" w:type="dxa"/>
                                </w:tcPr>
                                <w:p w14:paraId="5441CE31" w14:textId="61C1BBE6" w:rsidR="005E5ACF" w:rsidRDefault="005E5ACF">
                                  <w:pPr>
                                    <w:pStyle w:val="TableParagraph"/>
                                    <w:spacing w:line="229" w:lineRule="exact"/>
                                    <w:ind w:right="96" w:hanging="2"/>
                                    <w:jc w:val="right"/>
                                    <w:rPr>
                                      <w:b/>
                                      <w:sz w:val="20"/>
                                    </w:rPr>
                                  </w:pPr>
                                </w:p>
                              </w:tc>
                              <w:tc>
                                <w:tcPr>
                                  <w:tcW w:w="1778" w:type="dxa"/>
                                </w:tcPr>
                                <w:p w14:paraId="7B901D24" w14:textId="77777777" w:rsidR="005E5ACF" w:rsidRDefault="005E5ACF">
                                  <w:pPr>
                                    <w:pStyle w:val="TableParagraph"/>
                                    <w:ind w:hanging="2"/>
                                    <w:rPr>
                                      <w:rFonts w:ascii="Times New Roman"/>
                                      <w:sz w:val="20"/>
                                    </w:rPr>
                                  </w:pPr>
                                </w:p>
                              </w:tc>
                              <w:tc>
                                <w:tcPr>
                                  <w:tcW w:w="1732" w:type="dxa"/>
                                </w:tcPr>
                                <w:p w14:paraId="62BAEB22" w14:textId="77777777" w:rsidR="005E5ACF" w:rsidRDefault="005E5ACF">
                                  <w:pPr>
                                    <w:pStyle w:val="TableParagraph"/>
                                    <w:ind w:hanging="2"/>
                                    <w:rPr>
                                      <w:rFonts w:ascii="Times New Roman"/>
                                      <w:sz w:val="20"/>
                                    </w:rPr>
                                  </w:pPr>
                                </w:p>
                              </w:tc>
                            </w:tr>
                          </w:tbl>
                          <w:p w14:paraId="74B24BDD" w14:textId="77777777" w:rsidR="005E5ACF" w:rsidRDefault="005E5ACF" w:rsidP="00B5333E">
                            <w:pPr>
                              <w:pStyle w:val="Corpodetexto"/>
                              <w:ind w:left="0" w:hang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F7BF" id="Text Box 14" o:spid="_x0000_s1031" type="#_x0000_t202" style="position:absolute;margin-left:35.05pt;margin-top:51.3pt;width:722.05pt;height:2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6523"/>
                        <w:gridCol w:w="1133"/>
                        <w:gridCol w:w="1555"/>
                        <w:gridCol w:w="1778"/>
                        <w:gridCol w:w="1732"/>
                      </w:tblGrid>
                      <w:tr w:rsidR="005E5ACF" w14:paraId="3BB720FE" w14:textId="77777777" w:rsidTr="00B5333E">
                        <w:trPr>
                          <w:trHeight w:val="265"/>
                        </w:trPr>
                        <w:tc>
                          <w:tcPr>
                            <w:tcW w:w="1704" w:type="dxa"/>
                            <w:shd w:val="clear" w:color="auto" w:fill="D0CECE"/>
                          </w:tcPr>
                          <w:p w14:paraId="1E0C8215" w14:textId="77777777" w:rsidR="005E5ACF" w:rsidRDefault="005E5ACF">
                            <w:pPr>
                              <w:pStyle w:val="TableParagraph"/>
                              <w:spacing w:line="229" w:lineRule="exact"/>
                              <w:ind w:hanging="2"/>
                              <w:rPr>
                                <w:sz w:val="20"/>
                              </w:rPr>
                            </w:pPr>
                            <w:r>
                              <w:rPr>
                                <w:sz w:val="20"/>
                              </w:rPr>
                              <w:t>TIPO DESPESA</w:t>
                            </w:r>
                          </w:p>
                        </w:tc>
                        <w:tc>
                          <w:tcPr>
                            <w:tcW w:w="6523" w:type="dxa"/>
                            <w:shd w:val="clear" w:color="auto" w:fill="D0CECE"/>
                          </w:tcPr>
                          <w:p w14:paraId="60E727EF" w14:textId="77777777" w:rsidR="005E5ACF" w:rsidRDefault="005E5ACF">
                            <w:pPr>
                              <w:pStyle w:val="TableParagraph"/>
                              <w:spacing w:line="229" w:lineRule="exact"/>
                              <w:ind w:right="2121" w:hanging="2"/>
                              <w:jc w:val="center"/>
                              <w:rPr>
                                <w:sz w:val="20"/>
                              </w:rPr>
                            </w:pPr>
                            <w:r>
                              <w:rPr>
                                <w:sz w:val="20"/>
                              </w:rPr>
                              <w:t>DESCRITIVO DESPESA</w:t>
                            </w:r>
                          </w:p>
                        </w:tc>
                        <w:tc>
                          <w:tcPr>
                            <w:tcW w:w="1133" w:type="dxa"/>
                            <w:shd w:val="clear" w:color="auto" w:fill="D0CECE"/>
                          </w:tcPr>
                          <w:p w14:paraId="1EF3E088" w14:textId="77777777" w:rsidR="005E5ACF" w:rsidRDefault="005E5ACF">
                            <w:pPr>
                              <w:pStyle w:val="TableParagraph"/>
                              <w:spacing w:line="229" w:lineRule="exact"/>
                              <w:ind w:hanging="2"/>
                              <w:rPr>
                                <w:sz w:val="20"/>
                              </w:rPr>
                            </w:pPr>
                            <w:r>
                              <w:rPr>
                                <w:sz w:val="20"/>
                              </w:rPr>
                              <w:t>UNIDADE</w:t>
                            </w:r>
                          </w:p>
                        </w:tc>
                        <w:tc>
                          <w:tcPr>
                            <w:tcW w:w="1555" w:type="dxa"/>
                            <w:shd w:val="clear" w:color="auto" w:fill="D0CECE"/>
                          </w:tcPr>
                          <w:p w14:paraId="0CF979AE" w14:textId="77777777" w:rsidR="005E5ACF" w:rsidRDefault="005E5ACF">
                            <w:pPr>
                              <w:pStyle w:val="TableParagraph"/>
                              <w:spacing w:line="229" w:lineRule="exact"/>
                              <w:ind w:right="109" w:hanging="2"/>
                              <w:jc w:val="right"/>
                              <w:rPr>
                                <w:sz w:val="20"/>
                              </w:rPr>
                            </w:pPr>
                            <w:r>
                              <w:rPr>
                                <w:sz w:val="20"/>
                              </w:rPr>
                              <w:t>QUANTIDADE</w:t>
                            </w:r>
                          </w:p>
                        </w:tc>
                        <w:tc>
                          <w:tcPr>
                            <w:tcW w:w="1778" w:type="dxa"/>
                            <w:shd w:val="clear" w:color="auto" w:fill="D0CECE"/>
                          </w:tcPr>
                          <w:p w14:paraId="59BDCB7F" w14:textId="77777777" w:rsidR="005E5ACF" w:rsidRDefault="005E5ACF">
                            <w:pPr>
                              <w:pStyle w:val="TableParagraph"/>
                              <w:spacing w:line="229" w:lineRule="exact"/>
                              <w:ind w:hanging="2"/>
                              <w:rPr>
                                <w:sz w:val="20"/>
                              </w:rPr>
                            </w:pPr>
                            <w:r>
                              <w:rPr>
                                <w:sz w:val="20"/>
                              </w:rPr>
                              <w:t>VALOR MENSAL</w:t>
                            </w:r>
                          </w:p>
                        </w:tc>
                        <w:tc>
                          <w:tcPr>
                            <w:tcW w:w="1732" w:type="dxa"/>
                            <w:shd w:val="clear" w:color="auto" w:fill="D0CECE"/>
                          </w:tcPr>
                          <w:p w14:paraId="6134A552" w14:textId="77777777" w:rsidR="005E5ACF" w:rsidRDefault="005E5ACF">
                            <w:pPr>
                              <w:pStyle w:val="TableParagraph"/>
                              <w:spacing w:line="229" w:lineRule="exact"/>
                              <w:ind w:hanging="2"/>
                              <w:rPr>
                                <w:sz w:val="20"/>
                              </w:rPr>
                            </w:pPr>
                            <w:r>
                              <w:rPr>
                                <w:sz w:val="20"/>
                              </w:rPr>
                              <w:t>VALOR ANUAL</w:t>
                            </w:r>
                          </w:p>
                        </w:tc>
                      </w:tr>
                      <w:tr w:rsidR="005E5ACF" w14:paraId="1AA88CF3" w14:textId="77777777" w:rsidTr="00B5333E">
                        <w:trPr>
                          <w:trHeight w:val="316"/>
                        </w:trPr>
                        <w:tc>
                          <w:tcPr>
                            <w:tcW w:w="1704" w:type="dxa"/>
                            <w:vMerge w:val="restart"/>
                          </w:tcPr>
                          <w:p w14:paraId="7B7980D1" w14:textId="77777777" w:rsidR="005E5ACF" w:rsidRDefault="005E5ACF">
                            <w:pPr>
                              <w:pStyle w:val="TableParagraph"/>
                              <w:ind w:hanging="2"/>
                            </w:pPr>
                          </w:p>
                          <w:p w14:paraId="7F4FDC3D" w14:textId="77777777" w:rsidR="005E5ACF" w:rsidRDefault="005E5ACF">
                            <w:pPr>
                              <w:pStyle w:val="TableParagraph"/>
                              <w:spacing w:before="9"/>
                              <w:ind w:hanging="2"/>
                              <w:rPr>
                                <w:sz w:val="23"/>
                              </w:rPr>
                            </w:pPr>
                          </w:p>
                          <w:p w14:paraId="35C11C5A" w14:textId="77777777" w:rsidR="005E5ACF" w:rsidRDefault="005E5ACF">
                            <w:pPr>
                              <w:pStyle w:val="TableParagraph"/>
                              <w:spacing w:before="1"/>
                              <w:ind w:hanging="2"/>
                              <w:rPr>
                                <w:sz w:val="20"/>
                              </w:rPr>
                            </w:pPr>
                            <w:r>
                              <w:rPr>
                                <w:sz w:val="20"/>
                              </w:rPr>
                              <w:t>CONSUMO</w:t>
                            </w:r>
                          </w:p>
                        </w:tc>
                        <w:tc>
                          <w:tcPr>
                            <w:tcW w:w="6523" w:type="dxa"/>
                          </w:tcPr>
                          <w:p w14:paraId="4C697CD7" w14:textId="77777777" w:rsidR="005E5ACF" w:rsidRDefault="005E5ACF">
                            <w:pPr>
                              <w:pStyle w:val="TableParagraph"/>
                              <w:ind w:hanging="2"/>
                              <w:rPr>
                                <w:rFonts w:ascii="Times New Roman"/>
                                <w:sz w:val="20"/>
                              </w:rPr>
                            </w:pPr>
                          </w:p>
                        </w:tc>
                        <w:tc>
                          <w:tcPr>
                            <w:tcW w:w="1133" w:type="dxa"/>
                          </w:tcPr>
                          <w:p w14:paraId="05E71D46" w14:textId="77777777" w:rsidR="005E5ACF" w:rsidRDefault="005E5ACF">
                            <w:pPr>
                              <w:pStyle w:val="TableParagraph"/>
                              <w:ind w:hanging="2"/>
                              <w:rPr>
                                <w:rFonts w:ascii="Times New Roman"/>
                                <w:sz w:val="20"/>
                              </w:rPr>
                            </w:pPr>
                          </w:p>
                        </w:tc>
                        <w:tc>
                          <w:tcPr>
                            <w:tcW w:w="1555" w:type="dxa"/>
                          </w:tcPr>
                          <w:p w14:paraId="0E5ABFC1" w14:textId="77777777" w:rsidR="005E5ACF" w:rsidRDefault="005E5ACF">
                            <w:pPr>
                              <w:pStyle w:val="TableParagraph"/>
                              <w:ind w:hanging="2"/>
                              <w:rPr>
                                <w:rFonts w:ascii="Times New Roman"/>
                                <w:sz w:val="20"/>
                              </w:rPr>
                            </w:pPr>
                          </w:p>
                        </w:tc>
                        <w:tc>
                          <w:tcPr>
                            <w:tcW w:w="1778" w:type="dxa"/>
                          </w:tcPr>
                          <w:p w14:paraId="4A7B00DE" w14:textId="77777777" w:rsidR="005E5ACF" w:rsidRDefault="005E5ACF">
                            <w:pPr>
                              <w:pStyle w:val="TableParagraph"/>
                              <w:ind w:hanging="2"/>
                              <w:rPr>
                                <w:rFonts w:ascii="Times New Roman"/>
                                <w:sz w:val="20"/>
                              </w:rPr>
                            </w:pPr>
                          </w:p>
                        </w:tc>
                        <w:tc>
                          <w:tcPr>
                            <w:tcW w:w="1732" w:type="dxa"/>
                          </w:tcPr>
                          <w:p w14:paraId="6BDD0F80" w14:textId="77777777" w:rsidR="005E5ACF" w:rsidRDefault="005E5ACF">
                            <w:pPr>
                              <w:pStyle w:val="TableParagraph"/>
                              <w:ind w:hanging="2"/>
                              <w:rPr>
                                <w:rFonts w:ascii="Times New Roman"/>
                                <w:sz w:val="20"/>
                              </w:rPr>
                            </w:pPr>
                          </w:p>
                        </w:tc>
                      </w:tr>
                      <w:tr w:rsidR="005E5ACF" w14:paraId="7FDF61C7" w14:textId="77777777" w:rsidTr="00B5333E">
                        <w:trPr>
                          <w:trHeight w:val="316"/>
                        </w:trPr>
                        <w:tc>
                          <w:tcPr>
                            <w:tcW w:w="1704" w:type="dxa"/>
                            <w:vMerge/>
                            <w:tcBorders>
                              <w:top w:val="nil"/>
                            </w:tcBorders>
                          </w:tcPr>
                          <w:p w14:paraId="4F340C09" w14:textId="77777777" w:rsidR="005E5ACF" w:rsidRDefault="005E5ACF">
                            <w:pPr>
                              <w:ind w:left="-2" w:firstLine="0"/>
                              <w:rPr>
                                <w:sz w:val="2"/>
                                <w:szCs w:val="2"/>
                              </w:rPr>
                            </w:pPr>
                          </w:p>
                        </w:tc>
                        <w:tc>
                          <w:tcPr>
                            <w:tcW w:w="6523" w:type="dxa"/>
                          </w:tcPr>
                          <w:p w14:paraId="1ABE933B" w14:textId="77777777" w:rsidR="005E5ACF" w:rsidRDefault="005E5ACF">
                            <w:pPr>
                              <w:pStyle w:val="TableParagraph"/>
                              <w:ind w:hanging="2"/>
                              <w:rPr>
                                <w:rFonts w:ascii="Times New Roman"/>
                                <w:sz w:val="20"/>
                              </w:rPr>
                            </w:pPr>
                          </w:p>
                        </w:tc>
                        <w:tc>
                          <w:tcPr>
                            <w:tcW w:w="1133" w:type="dxa"/>
                          </w:tcPr>
                          <w:p w14:paraId="1C230FBC" w14:textId="77777777" w:rsidR="005E5ACF" w:rsidRDefault="005E5ACF">
                            <w:pPr>
                              <w:pStyle w:val="TableParagraph"/>
                              <w:ind w:hanging="2"/>
                              <w:rPr>
                                <w:rFonts w:ascii="Times New Roman"/>
                                <w:sz w:val="20"/>
                              </w:rPr>
                            </w:pPr>
                          </w:p>
                        </w:tc>
                        <w:tc>
                          <w:tcPr>
                            <w:tcW w:w="1555" w:type="dxa"/>
                          </w:tcPr>
                          <w:p w14:paraId="081F55D9" w14:textId="77777777" w:rsidR="005E5ACF" w:rsidRDefault="005E5ACF">
                            <w:pPr>
                              <w:pStyle w:val="TableParagraph"/>
                              <w:ind w:hanging="2"/>
                              <w:rPr>
                                <w:rFonts w:ascii="Times New Roman"/>
                                <w:sz w:val="20"/>
                              </w:rPr>
                            </w:pPr>
                          </w:p>
                        </w:tc>
                        <w:tc>
                          <w:tcPr>
                            <w:tcW w:w="1778" w:type="dxa"/>
                          </w:tcPr>
                          <w:p w14:paraId="352D224D" w14:textId="77777777" w:rsidR="005E5ACF" w:rsidRDefault="005E5ACF">
                            <w:pPr>
                              <w:pStyle w:val="TableParagraph"/>
                              <w:ind w:hanging="2"/>
                              <w:rPr>
                                <w:rFonts w:ascii="Times New Roman"/>
                                <w:sz w:val="20"/>
                              </w:rPr>
                            </w:pPr>
                          </w:p>
                        </w:tc>
                        <w:tc>
                          <w:tcPr>
                            <w:tcW w:w="1732" w:type="dxa"/>
                          </w:tcPr>
                          <w:p w14:paraId="1F89ADDB" w14:textId="77777777" w:rsidR="005E5ACF" w:rsidRDefault="005E5ACF">
                            <w:pPr>
                              <w:pStyle w:val="TableParagraph"/>
                              <w:ind w:hanging="2"/>
                              <w:rPr>
                                <w:rFonts w:ascii="Times New Roman"/>
                                <w:sz w:val="20"/>
                              </w:rPr>
                            </w:pPr>
                          </w:p>
                        </w:tc>
                      </w:tr>
                      <w:tr w:rsidR="005E5ACF" w14:paraId="63D7714C" w14:textId="77777777" w:rsidTr="00B5333E">
                        <w:trPr>
                          <w:trHeight w:val="318"/>
                        </w:trPr>
                        <w:tc>
                          <w:tcPr>
                            <w:tcW w:w="1704" w:type="dxa"/>
                            <w:vMerge/>
                            <w:tcBorders>
                              <w:top w:val="nil"/>
                            </w:tcBorders>
                          </w:tcPr>
                          <w:p w14:paraId="37B70A7A" w14:textId="77777777" w:rsidR="005E5ACF" w:rsidRDefault="005E5ACF">
                            <w:pPr>
                              <w:ind w:left="-2" w:firstLine="0"/>
                              <w:rPr>
                                <w:sz w:val="2"/>
                                <w:szCs w:val="2"/>
                              </w:rPr>
                            </w:pPr>
                          </w:p>
                        </w:tc>
                        <w:tc>
                          <w:tcPr>
                            <w:tcW w:w="6523" w:type="dxa"/>
                          </w:tcPr>
                          <w:p w14:paraId="0419B57A" w14:textId="77777777" w:rsidR="005E5ACF" w:rsidRDefault="005E5ACF">
                            <w:pPr>
                              <w:pStyle w:val="TableParagraph"/>
                              <w:ind w:hanging="2"/>
                              <w:rPr>
                                <w:rFonts w:ascii="Times New Roman"/>
                                <w:sz w:val="20"/>
                              </w:rPr>
                            </w:pPr>
                          </w:p>
                        </w:tc>
                        <w:tc>
                          <w:tcPr>
                            <w:tcW w:w="1133" w:type="dxa"/>
                          </w:tcPr>
                          <w:p w14:paraId="6953C3E9" w14:textId="77777777" w:rsidR="005E5ACF" w:rsidRDefault="005E5ACF">
                            <w:pPr>
                              <w:pStyle w:val="TableParagraph"/>
                              <w:ind w:hanging="2"/>
                              <w:rPr>
                                <w:rFonts w:ascii="Times New Roman"/>
                                <w:sz w:val="20"/>
                              </w:rPr>
                            </w:pPr>
                          </w:p>
                        </w:tc>
                        <w:tc>
                          <w:tcPr>
                            <w:tcW w:w="1555" w:type="dxa"/>
                          </w:tcPr>
                          <w:p w14:paraId="4D8FC37F" w14:textId="77777777" w:rsidR="005E5ACF" w:rsidRDefault="005E5ACF">
                            <w:pPr>
                              <w:pStyle w:val="TableParagraph"/>
                              <w:ind w:hanging="2"/>
                              <w:rPr>
                                <w:rFonts w:ascii="Times New Roman"/>
                                <w:sz w:val="20"/>
                              </w:rPr>
                            </w:pPr>
                          </w:p>
                        </w:tc>
                        <w:tc>
                          <w:tcPr>
                            <w:tcW w:w="1778" w:type="dxa"/>
                          </w:tcPr>
                          <w:p w14:paraId="1F4BB0A9" w14:textId="77777777" w:rsidR="005E5ACF" w:rsidRDefault="005E5ACF">
                            <w:pPr>
                              <w:pStyle w:val="TableParagraph"/>
                              <w:ind w:hanging="2"/>
                              <w:rPr>
                                <w:rFonts w:ascii="Times New Roman"/>
                                <w:sz w:val="20"/>
                              </w:rPr>
                            </w:pPr>
                          </w:p>
                        </w:tc>
                        <w:tc>
                          <w:tcPr>
                            <w:tcW w:w="1732" w:type="dxa"/>
                          </w:tcPr>
                          <w:p w14:paraId="35C50ED9" w14:textId="77777777" w:rsidR="005E5ACF" w:rsidRDefault="005E5ACF">
                            <w:pPr>
                              <w:pStyle w:val="TableParagraph"/>
                              <w:ind w:hanging="2"/>
                              <w:rPr>
                                <w:rFonts w:ascii="Times New Roman"/>
                                <w:sz w:val="20"/>
                              </w:rPr>
                            </w:pPr>
                          </w:p>
                        </w:tc>
                      </w:tr>
                      <w:tr w:rsidR="005E5ACF" w14:paraId="37DC6DFA" w14:textId="77777777" w:rsidTr="00B5333E">
                        <w:trPr>
                          <w:trHeight w:val="316"/>
                        </w:trPr>
                        <w:tc>
                          <w:tcPr>
                            <w:tcW w:w="1704" w:type="dxa"/>
                            <w:vMerge/>
                            <w:tcBorders>
                              <w:top w:val="nil"/>
                            </w:tcBorders>
                          </w:tcPr>
                          <w:p w14:paraId="5B2261F9" w14:textId="77777777" w:rsidR="005E5ACF" w:rsidRDefault="005E5ACF">
                            <w:pPr>
                              <w:ind w:left="-2" w:firstLine="0"/>
                              <w:rPr>
                                <w:sz w:val="2"/>
                                <w:szCs w:val="2"/>
                              </w:rPr>
                            </w:pPr>
                          </w:p>
                        </w:tc>
                        <w:tc>
                          <w:tcPr>
                            <w:tcW w:w="6523" w:type="dxa"/>
                          </w:tcPr>
                          <w:p w14:paraId="511586D7" w14:textId="77777777" w:rsidR="005E5ACF" w:rsidRDefault="005E5ACF">
                            <w:pPr>
                              <w:pStyle w:val="TableParagraph"/>
                              <w:ind w:hanging="2"/>
                              <w:rPr>
                                <w:rFonts w:ascii="Times New Roman"/>
                                <w:sz w:val="20"/>
                              </w:rPr>
                            </w:pPr>
                          </w:p>
                        </w:tc>
                        <w:tc>
                          <w:tcPr>
                            <w:tcW w:w="1133" w:type="dxa"/>
                          </w:tcPr>
                          <w:p w14:paraId="41E2C9D6" w14:textId="77777777" w:rsidR="005E5ACF" w:rsidRDefault="005E5ACF">
                            <w:pPr>
                              <w:pStyle w:val="TableParagraph"/>
                              <w:ind w:hanging="2"/>
                              <w:rPr>
                                <w:rFonts w:ascii="Times New Roman"/>
                                <w:sz w:val="20"/>
                              </w:rPr>
                            </w:pPr>
                          </w:p>
                        </w:tc>
                        <w:tc>
                          <w:tcPr>
                            <w:tcW w:w="1555" w:type="dxa"/>
                          </w:tcPr>
                          <w:p w14:paraId="3465E784" w14:textId="77777777" w:rsidR="005E5ACF" w:rsidRDefault="005E5ACF">
                            <w:pPr>
                              <w:pStyle w:val="TableParagraph"/>
                              <w:ind w:hanging="2"/>
                              <w:rPr>
                                <w:rFonts w:ascii="Times New Roman"/>
                                <w:sz w:val="20"/>
                              </w:rPr>
                            </w:pPr>
                          </w:p>
                        </w:tc>
                        <w:tc>
                          <w:tcPr>
                            <w:tcW w:w="1778" w:type="dxa"/>
                          </w:tcPr>
                          <w:p w14:paraId="446F8573" w14:textId="77777777" w:rsidR="005E5ACF" w:rsidRDefault="005E5ACF">
                            <w:pPr>
                              <w:pStyle w:val="TableParagraph"/>
                              <w:ind w:hanging="2"/>
                              <w:rPr>
                                <w:rFonts w:ascii="Times New Roman"/>
                                <w:sz w:val="20"/>
                              </w:rPr>
                            </w:pPr>
                          </w:p>
                        </w:tc>
                        <w:tc>
                          <w:tcPr>
                            <w:tcW w:w="1732" w:type="dxa"/>
                          </w:tcPr>
                          <w:p w14:paraId="055F6619" w14:textId="77777777" w:rsidR="005E5ACF" w:rsidRDefault="005E5ACF">
                            <w:pPr>
                              <w:pStyle w:val="TableParagraph"/>
                              <w:ind w:hanging="2"/>
                              <w:rPr>
                                <w:rFonts w:ascii="Times New Roman"/>
                                <w:sz w:val="20"/>
                              </w:rPr>
                            </w:pPr>
                          </w:p>
                        </w:tc>
                      </w:tr>
                      <w:tr w:rsidR="005E5ACF" w14:paraId="53B02486" w14:textId="77777777" w:rsidTr="00B5333E">
                        <w:trPr>
                          <w:trHeight w:val="318"/>
                        </w:trPr>
                        <w:tc>
                          <w:tcPr>
                            <w:tcW w:w="1704" w:type="dxa"/>
                            <w:vMerge w:val="restart"/>
                          </w:tcPr>
                          <w:p w14:paraId="1E73DFB2" w14:textId="77777777" w:rsidR="005E5ACF" w:rsidRDefault="005E5ACF">
                            <w:pPr>
                              <w:pStyle w:val="TableParagraph"/>
                              <w:ind w:hanging="2"/>
                            </w:pPr>
                          </w:p>
                          <w:p w14:paraId="5E597B44" w14:textId="77777777" w:rsidR="005E5ACF" w:rsidRDefault="005E5ACF">
                            <w:pPr>
                              <w:pStyle w:val="TableParagraph"/>
                              <w:ind w:hanging="2"/>
                            </w:pPr>
                          </w:p>
                          <w:p w14:paraId="29DAC41C" w14:textId="77777777" w:rsidR="005E5ACF" w:rsidRDefault="005E5ACF">
                            <w:pPr>
                              <w:pStyle w:val="TableParagraph"/>
                              <w:ind w:hanging="2"/>
                            </w:pPr>
                          </w:p>
                          <w:p w14:paraId="48A228EF" w14:textId="77777777" w:rsidR="005E5ACF" w:rsidRDefault="005E5ACF">
                            <w:pPr>
                              <w:pStyle w:val="TableParagraph"/>
                              <w:ind w:hanging="2"/>
                            </w:pPr>
                          </w:p>
                          <w:p w14:paraId="10092C99" w14:textId="77777777" w:rsidR="005E5ACF" w:rsidRDefault="005E5ACF">
                            <w:pPr>
                              <w:pStyle w:val="TableParagraph"/>
                              <w:spacing w:before="10"/>
                              <w:ind w:left="1" w:hanging="3"/>
                              <w:rPr>
                                <w:sz w:val="26"/>
                              </w:rPr>
                            </w:pPr>
                          </w:p>
                          <w:p w14:paraId="4B009FE8" w14:textId="77777777" w:rsidR="005E5ACF" w:rsidRDefault="005E5ACF">
                            <w:pPr>
                              <w:pStyle w:val="TableParagraph"/>
                              <w:spacing w:before="1"/>
                              <w:ind w:hanging="2"/>
                              <w:rPr>
                                <w:sz w:val="20"/>
                              </w:rPr>
                            </w:pPr>
                            <w:r>
                              <w:rPr>
                                <w:sz w:val="20"/>
                              </w:rPr>
                              <w:t>PERMANENTE</w:t>
                            </w:r>
                          </w:p>
                        </w:tc>
                        <w:tc>
                          <w:tcPr>
                            <w:tcW w:w="6523" w:type="dxa"/>
                          </w:tcPr>
                          <w:p w14:paraId="72035534" w14:textId="77777777" w:rsidR="005E5ACF" w:rsidRDefault="005E5ACF">
                            <w:pPr>
                              <w:pStyle w:val="TableParagraph"/>
                              <w:ind w:hanging="2"/>
                              <w:rPr>
                                <w:rFonts w:ascii="Times New Roman"/>
                                <w:sz w:val="20"/>
                              </w:rPr>
                            </w:pPr>
                          </w:p>
                        </w:tc>
                        <w:tc>
                          <w:tcPr>
                            <w:tcW w:w="1133" w:type="dxa"/>
                          </w:tcPr>
                          <w:p w14:paraId="04E8A880" w14:textId="77777777" w:rsidR="005E5ACF" w:rsidRDefault="005E5ACF">
                            <w:pPr>
                              <w:pStyle w:val="TableParagraph"/>
                              <w:ind w:hanging="2"/>
                              <w:rPr>
                                <w:rFonts w:ascii="Times New Roman"/>
                                <w:sz w:val="20"/>
                              </w:rPr>
                            </w:pPr>
                          </w:p>
                        </w:tc>
                        <w:tc>
                          <w:tcPr>
                            <w:tcW w:w="1555" w:type="dxa"/>
                          </w:tcPr>
                          <w:p w14:paraId="6C94ECAC" w14:textId="77777777" w:rsidR="005E5ACF" w:rsidRDefault="005E5ACF">
                            <w:pPr>
                              <w:pStyle w:val="TableParagraph"/>
                              <w:ind w:hanging="2"/>
                              <w:rPr>
                                <w:rFonts w:ascii="Times New Roman"/>
                                <w:sz w:val="20"/>
                              </w:rPr>
                            </w:pPr>
                          </w:p>
                        </w:tc>
                        <w:tc>
                          <w:tcPr>
                            <w:tcW w:w="1778" w:type="dxa"/>
                          </w:tcPr>
                          <w:p w14:paraId="284868D7" w14:textId="77777777" w:rsidR="005E5ACF" w:rsidRDefault="005E5ACF">
                            <w:pPr>
                              <w:pStyle w:val="TableParagraph"/>
                              <w:ind w:hanging="2"/>
                              <w:rPr>
                                <w:rFonts w:ascii="Times New Roman"/>
                                <w:sz w:val="20"/>
                              </w:rPr>
                            </w:pPr>
                          </w:p>
                        </w:tc>
                        <w:tc>
                          <w:tcPr>
                            <w:tcW w:w="1732" w:type="dxa"/>
                          </w:tcPr>
                          <w:p w14:paraId="7CEAB860" w14:textId="77777777" w:rsidR="005E5ACF" w:rsidRDefault="005E5ACF">
                            <w:pPr>
                              <w:pStyle w:val="TableParagraph"/>
                              <w:ind w:hanging="2"/>
                              <w:rPr>
                                <w:rFonts w:ascii="Times New Roman"/>
                                <w:sz w:val="20"/>
                              </w:rPr>
                            </w:pPr>
                          </w:p>
                        </w:tc>
                      </w:tr>
                      <w:tr w:rsidR="005E5ACF" w14:paraId="0FA7B0C8" w14:textId="77777777" w:rsidTr="00B5333E">
                        <w:trPr>
                          <w:trHeight w:val="316"/>
                        </w:trPr>
                        <w:tc>
                          <w:tcPr>
                            <w:tcW w:w="1704" w:type="dxa"/>
                            <w:vMerge/>
                            <w:tcBorders>
                              <w:top w:val="nil"/>
                            </w:tcBorders>
                          </w:tcPr>
                          <w:p w14:paraId="27760704" w14:textId="77777777" w:rsidR="005E5ACF" w:rsidRDefault="005E5ACF">
                            <w:pPr>
                              <w:ind w:left="-2" w:firstLine="0"/>
                              <w:rPr>
                                <w:sz w:val="2"/>
                                <w:szCs w:val="2"/>
                              </w:rPr>
                            </w:pPr>
                          </w:p>
                        </w:tc>
                        <w:tc>
                          <w:tcPr>
                            <w:tcW w:w="6523" w:type="dxa"/>
                          </w:tcPr>
                          <w:p w14:paraId="75F7F23A" w14:textId="77777777" w:rsidR="005E5ACF" w:rsidRDefault="005E5ACF">
                            <w:pPr>
                              <w:pStyle w:val="TableParagraph"/>
                              <w:ind w:hanging="2"/>
                              <w:rPr>
                                <w:rFonts w:ascii="Times New Roman"/>
                                <w:sz w:val="20"/>
                              </w:rPr>
                            </w:pPr>
                          </w:p>
                        </w:tc>
                        <w:tc>
                          <w:tcPr>
                            <w:tcW w:w="1133" w:type="dxa"/>
                          </w:tcPr>
                          <w:p w14:paraId="441489BD" w14:textId="77777777" w:rsidR="005E5ACF" w:rsidRDefault="005E5ACF">
                            <w:pPr>
                              <w:pStyle w:val="TableParagraph"/>
                              <w:ind w:hanging="2"/>
                              <w:rPr>
                                <w:rFonts w:ascii="Times New Roman"/>
                                <w:sz w:val="20"/>
                              </w:rPr>
                            </w:pPr>
                          </w:p>
                        </w:tc>
                        <w:tc>
                          <w:tcPr>
                            <w:tcW w:w="1555" w:type="dxa"/>
                          </w:tcPr>
                          <w:p w14:paraId="62F4FC70" w14:textId="77777777" w:rsidR="005E5ACF" w:rsidRDefault="005E5ACF">
                            <w:pPr>
                              <w:pStyle w:val="TableParagraph"/>
                              <w:ind w:hanging="2"/>
                              <w:rPr>
                                <w:rFonts w:ascii="Times New Roman"/>
                                <w:sz w:val="20"/>
                              </w:rPr>
                            </w:pPr>
                          </w:p>
                        </w:tc>
                        <w:tc>
                          <w:tcPr>
                            <w:tcW w:w="1778" w:type="dxa"/>
                          </w:tcPr>
                          <w:p w14:paraId="6B853A4A" w14:textId="77777777" w:rsidR="005E5ACF" w:rsidRDefault="005E5ACF">
                            <w:pPr>
                              <w:pStyle w:val="TableParagraph"/>
                              <w:ind w:hanging="2"/>
                              <w:rPr>
                                <w:rFonts w:ascii="Times New Roman"/>
                                <w:sz w:val="20"/>
                              </w:rPr>
                            </w:pPr>
                          </w:p>
                        </w:tc>
                        <w:tc>
                          <w:tcPr>
                            <w:tcW w:w="1732" w:type="dxa"/>
                          </w:tcPr>
                          <w:p w14:paraId="711A0E68" w14:textId="77777777" w:rsidR="005E5ACF" w:rsidRDefault="005E5ACF">
                            <w:pPr>
                              <w:pStyle w:val="TableParagraph"/>
                              <w:ind w:hanging="2"/>
                              <w:rPr>
                                <w:rFonts w:ascii="Times New Roman"/>
                                <w:sz w:val="20"/>
                              </w:rPr>
                            </w:pPr>
                          </w:p>
                        </w:tc>
                      </w:tr>
                      <w:tr w:rsidR="005E5ACF" w14:paraId="79C40875" w14:textId="77777777" w:rsidTr="00B5333E">
                        <w:trPr>
                          <w:trHeight w:val="316"/>
                        </w:trPr>
                        <w:tc>
                          <w:tcPr>
                            <w:tcW w:w="1704" w:type="dxa"/>
                            <w:vMerge/>
                            <w:tcBorders>
                              <w:top w:val="nil"/>
                            </w:tcBorders>
                          </w:tcPr>
                          <w:p w14:paraId="2F35AC05" w14:textId="77777777" w:rsidR="005E5ACF" w:rsidRDefault="005E5ACF">
                            <w:pPr>
                              <w:ind w:left="-2" w:firstLine="0"/>
                              <w:rPr>
                                <w:sz w:val="2"/>
                                <w:szCs w:val="2"/>
                              </w:rPr>
                            </w:pPr>
                          </w:p>
                        </w:tc>
                        <w:tc>
                          <w:tcPr>
                            <w:tcW w:w="6523" w:type="dxa"/>
                          </w:tcPr>
                          <w:p w14:paraId="3914FA9B" w14:textId="77777777" w:rsidR="005E5ACF" w:rsidRDefault="005E5ACF">
                            <w:pPr>
                              <w:pStyle w:val="TableParagraph"/>
                              <w:ind w:hanging="2"/>
                              <w:rPr>
                                <w:rFonts w:ascii="Times New Roman"/>
                                <w:sz w:val="20"/>
                              </w:rPr>
                            </w:pPr>
                          </w:p>
                        </w:tc>
                        <w:tc>
                          <w:tcPr>
                            <w:tcW w:w="1133" w:type="dxa"/>
                          </w:tcPr>
                          <w:p w14:paraId="74DEEE63" w14:textId="77777777" w:rsidR="005E5ACF" w:rsidRDefault="005E5ACF">
                            <w:pPr>
                              <w:pStyle w:val="TableParagraph"/>
                              <w:ind w:hanging="2"/>
                              <w:rPr>
                                <w:rFonts w:ascii="Times New Roman"/>
                                <w:sz w:val="20"/>
                              </w:rPr>
                            </w:pPr>
                          </w:p>
                        </w:tc>
                        <w:tc>
                          <w:tcPr>
                            <w:tcW w:w="1555" w:type="dxa"/>
                          </w:tcPr>
                          <w:p w14:paraId="276C4341" w14:textId="77777777" w:rsidR="005E5ACF" w:rsidRDefault="005E5ACF">
                            <w:pPr>
                              <w:pStyle w:val="TableParagraph"/>
                              <w:ind w:hanging="2"/>
                              <w:rPr>
                                <w:rFonts w:ascii="Times New Roman"/>
                                <w:sz w:val="20"/>
                              </w:rPr>
                            </w:pPr>
                          </w:p>
                        </w:tc>
                        <w:tc>
                          <w:tcPr>
                            <w:tcW w:w="1778" w:type="dxa"/>
                          </w:tcPr>
                          <w:p w14:paraId="7F5CCEAE" w14:textId="77777777" w:rsidR="005E5ACF" w:rsidRDefault="005E5ACF">
                            <w:pPr>
                              <w:pStyle w:val="TableParagraph"/>
                              <w:ind w:hanging="2"/>
                              <w:rPr>
                                <w:rFonts w:ascii="Times New Roman"/>
                                <w:sz w:val="20"/>
                              </w:rPr>
                            </w:pPr>
                          </w:p>
                        </w:tc>
                        <w:tc>
                          <w:tcPr>
                            <w:tcW w:w="1732" w:type="dxa"/>
                          </w:tcPr>
                          <w:p w14:paraId="2671E0A6" w14:textId="77777777" w:rsidR="005E5ACF" w:rsidRDefault="005E5ACF">
                            <w:pPr>
                              <w:pStyle w:val="TableParagraph"/>
                              <w:ind w:hanging="2"/>
                              <w:rPr>
                                <w:rFonts w:ascii="Times New Roman"/>
                                <w:sz w:val="20"/>
                              </w:rPr>
                            </w:pPr>
                          </w:p>
                        </w:tc>
                      </w:tr>
                      <w:tr w:rsidR="005E5ACF" w14:paraId="3F9490B7" w14:textId="77777777" w:rsidTr="00B5333E">
                        <w:trPr>
                          <w:trHeight w:val="318"/>
                        </w:trPr>
                        <w:tc>
                          <w:tcPr>
                            <w:tcW w:w="1704" w:type="dxa"/>
                            <w:vMerge/>
                            <w:tcBorders>
                              <w:top w:val="nil"/>
                            </w:tcBorders>
                          </w:tcPr>
                          <w:p w14:paraId="70856DA2" w14:textId="77777777" w:rsidR="005E5ACF" w:rsidRDefault="005E5ACF">
                            <w:pPr>
                              <w:ind w:left="-2" w:firstLine="0"/>
                              <w:rPr>
                                <w:sz w:val="2"/>
                                <w:szCs w:val="2"/>
                              </w:rPr>
                            </w:pPr>
                          </w:p>
                        </w:tc>
                        <w:tc>
                          <w:tcPr>
                            <w:tcW w:w="6523" w:type="dxa"/>
                          </w:tcPr>
                          <w:p w14:paraId="49CBC6E1" w14:textId="77777777" w:rsidR="005E5ACF" w:rsidRDefault="005E5ACF">
                            <w:pPr>
                              <w:pStyle w:val="TableParagraph"/>
                              <w:ind w:hanging="2"/>
                              <w:rPr>
                                <w:rFonts w:ascii="Times New Roman"/>
                                <w:sz w:val="20"/>
                              </w:rPr>
                            </w:pPr>
                          </w:p>
                        </w:tc>
                        <w:tc>
                          <w:tcPr>
                            <w:tcW w:w="1133" w:type="dxa"/>
                          </w:tcPr>
                          <w:p w14:paraId="2999764A" w14:textId="77777777" w:rsidR="005E5ACF" w:rsidRDefault="005E5ACF">
                            <w:pPr>
                              <w:pStyle w:val="TableParagraph"/>
                              <w:ind w:hanging="2"/>
                              <w:rPr>
                                <w:rFonts w:ascii="Times New Roman"/>
                                <w:sz w:val="20"/>
                              </w:rPr>
                            </w:pPr>
                          </w:p>
                        </w:tc>
                        <w:tc>
                          <w:tcPr>
                            <w:tcW w:w="1555" w:type="dxa"/>
                          </w:tcPr>
                          <w:p w14:paraId="7F5BB278" w14:textId="77777777" w:rsidR="005E5ACF" w:rsidRDefault="005E5ACF">
                            <w:pPr>
                              <w:pStyle w:val="TableParagraph"/>
                              <w:ind w:hanging="2"/>
                              <w:rPr>
                                <w:rFonts w:ascii="Times New Roman"/>
                                <w:sz w:val="20"/>
                              </w:rPr>
                            </w:pPr>
                          </w:p>
                        </w:tc>
                        <w:tc>
                          <w:tcPr>
                            <w:tcW w:w="1778" w:type="dxa"/>
                          </w:tcPr>
                          <w:p w14:paraId="7BDAB1A2" w14:textId="77777777" w:rsidR="005E5ACF" w:rsidRDefault="005E5ACF">
                            <w:pPr>
                              <w:pStyle w:val="TableParagraph"/>
                              <w:ind w:hanging="2"/>
                              <w:rPr>
                                <w:rFonts w:ascii="Times New Roman"/>
                                <w:sz w:val="20"/>
                              </w:rPr>
                            </w:pPr>
                          </w:p>
                        </w:tc>
                        <w:tc>
                          <w:tcPr>
                            <w:tcW w:w="1732" w:type="dxa"/>
                          </w:tcPr>
                          <w:p w14:paraId="0FDD806D" w14:textId="77777777" w:rsidR="005E5ACF" w:rsidRDefault="005E5ACF">
                            <w:pPr>
                              <w:pStyle w:val="TableParagraph"/>
                              <w:ind w:hanging="2"/>
                              <w:rPr>
                                <w:rFonts w:ascii="Times New Roman"/>
                                <w:sz w:val="20"/>
                              </w:rPr>
                            </w:pPr>
                          </w:p>
                        </w:tc>
                      </w:tr>
                      <w:tr w:rsidR="005E5ACF" w14:paraId="6AC3CF86" w14:textId="77777777" w:rsidTr="00B5333E">
                        <w:trPr>
                          <w:trHeight w:val="316"/>
                        </w:trPr>
                        <w:tc>
                          <w:tcPr>
                            <w:tcW w:w="1704" w:type="dxa"/>
                            <w:vMerge/>
                            <w:tcBorders>
                              <w:top w:val="nil"/>
                            </w:tcBorders>
                          </w:tcPr>
                          <w:p w14:paraId="4180A262" w14:textId="77777777" w:rsidR="005E5ACF" w:rsidRDefault="005E5ACF">
                            <w:pPr>
                              <w:ind w:left="-2" w:firstLine="0"/>
                              <w:rPr>
                                <w:sz w:val="2"/>
                                <w:szCs w:val="2"/>
                              </w:rPr>
                            </w:pPr>
                          </w:p>
                        </w:tc>
                        <w:tc>
                          <w:tcPr>
                            <w:tcW w:w="6523" w:type="dxa"/>
                          </w:tcPr>
                          <w:p w14:paraId="7EE264A3" w14:textId="1B238512" w:rsidR="005E5ACF" w:rsidRDefault="005E5ACF">
                            <w:pPr>
                              <w:pStyle w:val="TableParagraph"/>
                              <w:ind w:hanging="2"/>
                              <w:rPr>
                                <w:rFonts w:ascii="Times New Roman"/>
                                <w:sz w:val="20"/>
                              </w:rPr>
                            </w:pPr>
                          </w:p>
                        </w:tc>
                        <w:tc>
                          <w:tcPr>
                            <w:tcW w:w="1133" w:type="dxa"/>
                          </w:tcPr>
                          <w:p w14:paraId="4E3BB5A7" w14:textId="77777777" w:rsidR="005E5ACF" w:rsidRDefault="005E5ACF">
                            <w:pPr>
                              <w:pStyle w:val="TableParagraph"/>
                              <w:ind w:hanging="2"/>
                              <w:rPr>
                                <w:rFonts w:ascii="Times New Roman"/>
                                <w:sz w:val="20"/>
                              </w:rPr>
                            </w:pPr>
                          </w:p>
                        </w:tc>
                        <w:tc>
                          <w:tcPr>
                            <w:tcW w:w="1555" w:type="dxa"/>
                          </w:tcPr>
                          <w:p w14:paraId="63B4ABFF" w14:textId="77777777" w:rsidR="005E5ACF" w:rsidRDefault="005E5ACF">
                            <w:pPr>
                              <w:pStyle w:val="TableParagraph"/>
                              <w:ind w:hanging="2"/>
                              <w:rPr>
                                <w:rFonts w:ascii="Times New Roman"/>
                                <w:sz w:val="20"/>
                              </w:rPr>
                            </w:pPr>
                          </w:p>
                        </w:tc>
                        <w:tc>
                          <w:tcPr>
                            <w:tcW w:w="1778" w:type="dxa"/>
                          </w:tcPr>
                          <w:p w14:paraId="253737CB" w14:textId="77777777" w:rsidR="005E5ACF" w:rsidRDefault="005E5ACF">
                            <w:pPr>
                              <w:pStyle w:val="TableParagraph"/>
                              <w:ind w:hanging="2"/>
                              <w:rPr>
                                <w:rFonts w:ascii="Times New Roman"/>
                                <w:sz w:val="20"/>
                              </w:rPr>
                            </w:pPr>
                          </w:p>
                        </w:tc>
                        <w:tc>
                          <w:tcPr>
                            <w:tcW w:w="1732" w:type="dxa"/>
                          </w:tcPr>
                          <w:p w14:paraId="52643EA3" w14:textId="77777777" w:rsidR="005E5ACF" w:rsidRDefault="005E5ACF">
                            <w:pPr>
                              <w:pStyle w:val="TableParagraph"/>
                              <w:ind w:hanging="2"/>
                              <w:rPr>
                                <w:rFonts w:ascii="Times New Roman"/>
                                <w:sz w:val="20"/>
                              </w:rPr>
                            </w:pPr>
                          </w:p>
                        </w:tc>
                      </w:tr>
                      <w:tr w:rsidR="005E5ACF" w14:paraId="641B1E89" w14:textId="77777777" w:rsidTr="00B5333E">
                        <w:trPr>
                          <w:trHeight w:val="318"/>
                        </w:trPr>
                        <w:tc>
                          <w:tcPr>
                            <w:tcW w:w="1704" w:type="dxa"/>
                            <w:vMerge/>
                            <w:tcBorders>
                              <w:top w:val="nil"/>
                            </w:tcBorders>
                          </w:tcPr>
                          <w:p w14:paraId="74FD3F7D" w14:textId="77777777" w:rsidR="005E5ACF" w:rsidRDefault="005E5ACF">
                            <w:pPr>
                              <w:ind w:left="-2" w:firstLine="0"/>
                              <w:rPr>
                                <w:sz w:val="2"/>
                                <w:szCs w:val="2"/>
                              </w:rPr>
                            </w:pPr>
                          </w:p>
                        </w:tc>
                        <w:tc>
                          <w:tcPr>
                            <w:tcW w:w="6523" w:type="dxa"/>
                          </w:tcPr>
                          <w:p w14:paraId="32798942" w14:textId="43B3534A" w:rsidR="005E5ACF" w:rsidRDefault="005E5ACF">
                            <w:pPr>
                              <w:pStyle w:val="TableParagraph"/>
                              <w:ind w:hanging="2"/>
                              <w:rPr>
                                <w:rFonts w:ascii="Times New Roman"/>
                                <w:sz w:val="20"/>
                              </w:rPr>
                            </w:pPr>
                          </w:p>
                        </w:tc>
                        <w:tc>
                          <w:tcPr>
                            <w:tcW w:w="1133" w:type="dxa"/>
                          </w:tcPr>
                          <w:p w14:paraId="7B9383B6" w14:textId="77777777" w:rsidR="005E5ACF" w:rsidRDefault="005E5ACF">
                            <w:pPr>
                              <w:pStyle w:val="TableParagraph"/>
                              <w:ind w:hanging="2"/>
                              <w:rPr>
                                <w:rFonts w:ascii="Times New Roman"/>
                                <w:sz w:val="20"/>
                              </w:rPr>
                            </w:pPr>
                          </w:p>
                        </w:tc>
                        <w:tc>
                          <w:tcPr>
                            <w:tcW w:w="1555" w:type="dxa"/>
                          </w:tcPr>
                          <w:p w14:paraId="6530DC0B" w14:textId="77777777" w:rsidR="005E5ACF" w:rsidRDefault="005E5ACF">
                            <w:pPr>
                              <w:pStyle w:val="TableParagraph"/>
                              <w:ind w:hanging="2"/>
                              <w:rPr>
                                <w:rFonts w:ascii="Times New Roman"/>
                                <w:sz w:val="20"/>
                              </w:rPr>
                            </w:pPr>
                          </w:p>
                        </w:tc>
                        <w:tc>
                          <w:tcPr>
                            <w:tcW w:w="1778" w:type="dxa"/>
                          </w:tcPr>
                          <w:p w14:paraId="1E7686D0" w14:textId="77777777" w:rsidR="005E5ACF" w:rsidRDefault="005E5ACF">
                            <w:pPr>
                              <w:pStyle w:val="TableParagraph"/>
                              <w:ind w:hanging="2"/>
                              <w:rPr>
                                <w:rFonts w:ascii="Times New Roman"/>
                                <w:sz w:val="20"/>
                              </w:rPr>
                            </w:pPr>
                          </w:p>
                        </w:tc>
                        <w:tc>
                          <w:tcPr>
                            <w:tcW w:w="1732" w:type="dxa"/>
                          </w:tcPr>
                          <w:p w14:paraId="441E93DB" w14:textId="77777777" w:rsidR="005E5ACF" w:rsidRDefault="005E5ACF">
                            <w:pPr>
                              <w:pStyle w:val="TableParagraph"/>
                              <w:ind w:hanging="2"/>
                              <w:rPr>
                                <w:rFonts w:ascii="Times New Roman"/>
                                <w:sz w:val="20"/>
                              </w:rPr>
                            </w:pPr>
                          </w:p>
                        </w:tc>
                      </w:tr>
                      <w:tr w:rsidR="005E5ACF" w14:paraId="6BF53725" w14:textId="77777777" w:rsidTr="00B5333E">
                        <w:trPr>
                          <w:trHeight w:val="316"/>
                        </w:trPr>
                        <w:tc>
                          <w:tcPr>
                            <w:tcW w:w="1704" w:type="dxa"/>
                            <w:vMerge/>
                            <w:tcBorders>
                              <w:top w:val="nil"/>
                            </w:tcBorders>
                          </w:tcPr>
                          <w:p w14:paraId="7F6F4FC6" w14:textId="77777777" w:rsidR="005E5ACF" w:rsidRDefault="005E5ACF">
                            <w:pPr>
                              <w:ind w:left="-2" w:firstLine="0"/>
                              <w:rPr>
                                <w:sz w:val="2"/>
                                <w:szCs w:val="2"/>
                              </w:rPr>
                            </w:pPr>
                          </w:p>
                        </w:tc>
                        <w:tc>
                          <w:tcPr>
                            <w:tcW w:w="6523" w:type="dxa"/>
                          </w:tcPr>
                          <w:p w14:paraId="6C544F3F" w14:textId="77777777" w:rsidR="005E5ACF" w:rsidRDefault="005E5ACF">
                            <w:pPr>
                              <w:pStyle w:val="TableParagraph"/>
                              <w:ind w:hanging="2"/>
                              <w:rPr>
                                <w:rFonts w:ascii="Times New Roman"/>
                                <w:sz w:val="20"/>
                              </w:rPr>
                            </w:pPr>
                          </w:p>
                        </w:tc>
                        <w:tc>
                          <w:tcPr>
                            <w:tcW w:w="1133" w:type="dxa"/>
                          </w:tcPr>
                          <w:p w14:paraId="79710883" w14:textId="77777777" w:rsidR="005E5ACF" w:rsidRDefault="005E5ACF">
                            <w:pPr>
                              <w:pStyle w:val="TableParagraph"/>
                              <w:ind w:hanging="2"/>
                              <w:rPr>
                                <w:rFonts w:ascii="Times New Roman"/>
                                <w:sz w:val="20"/>
                              </w:rPr>
                            </w:pPr>
                          </w:p>
                        </w:tc>
                        <w:tc>
                          <w:tcPr>
                            <w:tcW w:w="1555" w:type="dxa"/>
                          </w:tcPr>
                          <w:p w14:paraId="006087B3" w14:textId="77777777" w:rsidR="005E5ACF" w:rsidRDefault="005E5ACF">
                            <w:pPr>
                              <w:pStyle w:val="TableParagraph"/>
                              <w:ind w:hanging="2"/>
                              <w:rPr>
                                <w:rFonts w:ascii="Times New Roman"/>
                                <w:sz w:val="20"/>
                              </w:rPr>
                            </w:pPr>
                          </w:p>
                        </w:tc>
                        <w:tc>
                          <w:tcPr>
                            <w:tcW w:w="1778" w:type="dxa"/>
                          </w:tcPr>
                          <w:p w14:paraId="1242861E" w14:textId="77777777" w:rsidR="005E5ACF" w:rsidRDefault="005E5ACF">
                            <w:pPr>
                              <w:pStyle w:val="TableParagraph"/>
                              <w:ind w:hanging="2"/>
                              <w:rPr>
                                <w:rFonts w:ascii="Times New Roman"/>
                                <w:sz w:val="20"/>
                              </w:rPr>
                            </w:pPr>
                          </w:p>
                        </w:tc>
                        <w:tc>
                          <w:tcPr>
                            <w:tcW w:w="1732" w:type="dxa"/>
                          </w:tcPr>
                          <w:p w14:paraId="1D1FE732" w14:textId="77777777" w:rsidR="005E5ACF" w:rsidRDefault="005E5ACF">
                            <w:pPr>
                              <w:pStyle w:val="TableParagraph"/>
                              <w:ind w:hanging="2"/>
                              <w:rPr>
                                <w:rFonts w:ascii="Times New Roman"/>
                                <w:sz w:val="20"/>
                              </w:rPr>
                            </w:pPr>
                          </w:p>
                        </w:tc>
                      </w:tr>
                      <w:tr w:rsidR="005E5ACF" w14:paraId="2EF6C96E" w14:textId="77777777" w:rsidTr="00B5333E">
                        <w:trPr>
                          <w:trHeight w:val="405"/>
                        </w:trPr>
                        <w:tc>
                          <w:tcPr>
                            <w:tcW w:w="1704" w:type="dxa"/>
                            <w:vMerge/>
                            <w:tcBorders>
                              <w:top w:val="nil"/>
                            </w:tcBorders>
                          </w:tcPr>
                          <w:p w14:paraId="39516B85" w14:textId="77777777" w:rsidR="005E5ACF" w:rsidRDefault="005E5ACF">
                            <w:pPr>
                              <w:ind w:left="-2" w:firstLine="0"/>
                              <w:rPr>
                                <w:sz w:val="2"/>
                                <w:szCs w:val="2"/>
                              </w:rPr>
                            </w:pPr>
                          </w:p>
                        </w:tc>
                        <w:tc>
                          <w:tcPr>
                            <w:tcW w:w="6523" w:type="dxa"/>
                          </w:tcPr>
                          <w:p w14:paraId="0396A882" w14:textId="3CB4C062" w:rsidR="005E5ACF" w:rsidRDefault="005E5ACF">
                            <w:pPr>
                              <w:pStyle w:val="TableParagraph"/>
                              <w:ind w:hanging="2"/>
                              <w:rPr>
                                <w:rFonts w:ascii="Times New Roman"/>
                                <w:sz w:val="20"/>
                              </w:rPr>
                            </w:pPr>
                            <w:r>
                              <w:rPr>
                                <w:b/>
                                <w:sz w:val="20"/>
                              </w:rPr>
                              <w:t>TOTAL</w:t>
                            </w:r>
                          </w:p>
                        </w:tc>
                        <w:tc>
                          <w:tcPr>
                            <w:tcW w:w="1133" w:type="dxa"/>
                          </w:tcPr>
                          <w:p w14:paraId="45CB38E0" w14:textId="77777777" w:rsidR="005E5ACF" w:rsidRDefault="005E5ACF">
                            <w:pPr>
                              <w:pStyle w:val="TableParagraph"/>
                              <w:ind w:hanging="2"/>
                              <w:rPr>
                                <w:rFonts w:ascii="Times New Roman"/>
                                <w:sz w:val="20"/>
                              </w:rPr>
                            </w:pPr>
                          </w:p>
                        </w:tc>
                        <w:tc>
                          <w:tcPr>
                            <w:tcW w:w="1555" w:type="dxa"/>
                          </w:tcPr>
                          <w:p w14:paraId="2051C550" w14:textId="77777777" w:rsidR="005E5ACF" w:rsidRDefault="005E5ACF">
                            <w:pPr>
                              <w:pStyle w:val="TableParagraph"/>
                              <w:ind w:hanging="2"/>
                              <w:rPr>
                                <w:rFonts w:ascii="Times New Roman"/>
                                <w:sz w:val="20"/>
                              </w:rPr>
                            </w:pPr>
                          </w:p>
                        </w:tc>
                        <w:tc>
                          <w:tcPr>
                            <w:tcW w:w="1778" w:type="dxa"/>
                          </w:tcPr>
                          <w:p w14:paraId="7C0B6307" w14:textId="77777777" w:rsidR="005E5ACF" w:rsidRDefault="005E5ACF">
                            <w:pPr>
                              <w:pStyle w:val="TableParagraph"/>
                              <w:ind w:hanging="2"/>
                              <w:rPr>
                                <w:rFonts w:ascii="Times New Roman"/>
                                <w:sz w:val="20"/>
                              </w:rPr>
                            </w:pPr>
                          </w:p>
                        </w:tc>
                        <w:tc>
                          <w:tcPr>
                            <w:tcW w:w="1732" w:type="dxa"/>
                          </w:tcPr>
                          <w:p w14:paraId="5BE302FF" w14:textId="77777777" w:rsidR="005E5ACF" w:rsidRDefault="005E5ACF">
                            <w:pPr>
                              <w:pStyle w:val="TableParagraph"/>
                              <w:ind w:hanging="2"/>
                              <w:rPr>
                                <w:rFonts w:ascii="Times New Roman"/>
                                <w:sz w:val="20"/>
                              </w:rPr>
                            </w:pPr>
                          </w:p>
                        </w:tc>
                      </w:tr>
                      <w:tr w:rsidR="005E5ACF" w14:paraId="37DB5756" w14:textId="77777777" w:rsidTr="00B5333E">
                        <w:trPr>
                          <w:trHeight w:val="318"/>
                        </w:trPr>
                        <w:tc>
                          <w:tcPr>
                            <w:tcW w:w="9360" w:type="dxa"/>
                            <w:gridSpan w:val="3"/>
                            <w:shd w:val="clear" w:color="auto" w:fill="D0CECE"/>
                          </w:tcPr>
                          <w:p w14:paraId="4C9A3DCD" w14:textId="77777777" w:rsidR="005E5ACF" w:rsidRDefault="005E5ACF">
                            <w:pPr>
                              <w:pStyle w:val="TableParagraph"/>
                              <w:ind w:hanging="2"/>
                              <w:rPr>
                                <w:rFonts w:ascii="Times New Roman"/>
                                <w:sz w:val="20"/>
                              </w:rPr>
                            </w:pPr>
                          </w:p>
                        </w:tc>
                        <w:tc>
                          <w:tcPr>
                            <w:tcW w:w="1555" w:type="dxa"/>
                          </w:tcPr>
                          <w:p w14:paraId="5441CE31" w14:textId="61C1BBE6" w:rsidR="005E5ACF" w:rsidRDefault="005E5ACF">
                            <w:pPr>
                              <w:pStyle w:val="TableParagraph"/>
                              <w:spacing w:line="229" w:lineRule="exact"/>
                              <w:ind w:right="96" w:hanging="2"/>
                              <w:jc w:val="right"/>
                              <w:rPr>
                                <w:b/>
                                <w:sz w:val="20"/>
                              </w:rPr>
                            </w:pPr>
                          </w:p>
                        </w:tc>
                        <w:tc>
                          <w:tcPr>
                            <w:tcW w:w="1778" w:type="dxa"/>
                          </w:tcPr>
                          <w:p w14:paraId="7B901D24" w14:textId="77777777" w:rsidR="005E5ACF" w:rsidRDefault="005E5ACF">
                            <w:pPr>
                              <w:pStyle w:val="TableParagraph"/>
                              <w:ind w:hanging="2"/>
                              <w:rPr>
                                <w:rFonts w:ascii="Times New Roman"/>
                                <w:sz w:val="20"/>
                              </w:rPr>
                            </w:pPr>
                          </w:p>
                        </w:tc>
                        <w:tc>
                          <w:tcPr>
                            <w:tcW w:w="1732" w:type="dxa"/>
                          </w:tcPr>
                          <w:p w14:paraId="62BAEB22" w14:textId="77777777" w:rsidR="005E5ACF" w:rsidRDefault="005E5ACF">
                            <w:pPr>
                              <w:pStyle w:val="TableParagraph"/>
                              <w:ind w:hanging="2"/>
                              <w:rPr>
                                <w:rFonts w:ascii="Times New Roman"/>
                                <w:sz w:val="20"/>
                              </w:rPr>
                            </w:pPr>
                          </w:p>
                        </w:tc>
                      </w:tr>
                    </w:tbl>
                    <w:p w14:paraId="74B24BDD" w14:textId="77777777" w:rsidR="005E5ACF" w:rsidRDefault="005E5ACF" w:rsidP="00B5333E">
                      <w:pPr>
                        <w:pStyle w:val="Corpodetexto"/>
                        <w:ind w:left="0" w:hanging="2"/>
                      </w:pPr>
                    </w:p>
                  </w:txbxContent>
                </v:textbox>
                <w10:wrap anchorx="page"/>
              </v:shape>
            </w:pict>
          </mc:Fallback>
        </mc:AlternateContent>
      </w:r>
      <w:r w:rsidRPr="002C4A0C">
        <w:rPr>
          <w:rFonts w:ascii="Arial" w:hAnsi="Arial" w:cs="Arial"/>
        </w:rPr>
        <w:t>PLANILHA III - PLANO DE APLICAÇÃO / DESPESAS A EXECUTAR QUADRO 1 - DESPESAS GERAIS</w:t>
      </w:r>
    </w:p>
    <w:p w14:paraId="0AB8CA43" w14:textId="77777777" w:rsidR="00B5333E" w:rsidRPr="002C4A0C" w:rsidRDefault="00B5333E" w:rsidP="00B5333E">
      <w:pPr>
        <w:pStyle w:val="Corpodetexto"/>
        <w:ind w:left="0" w:hanging="2"/>
        <w:rPr>
          <w:rFonts w:ascii="Arial" w:hAnsi="Arial" w:cs="Arial"/>
        </w:rPr>
      </w:pPr>
    </w:p>
    <w:p w14:paraId="6E342AE7" w14:textId="77777777" w:rsidR="00B5333E" w:rsidRPr="002C4A0C" w:rsidRDefault="00B5333E" w:rsidP="00B5333E">
      <w:pPr>
        <w:pStyle w:val="Corpodetexto"/>
        <w:ind w:left="0" w:hanging="2"/>
        <w:rPr>
          <w:rFonts w:ascii="Arial" w:hAnsi="Arial" w:cs="Arial"/>
        </w:rPr>
      </w:pPr>
    </w:p>
    <w:p w14:paraId="625ED375" w14:textId="77777777" w:rsidR="00B5333E" w:rsidRPr="002C4A0C" w:rsidRDefault="00B5333E" w:rsidP="00B5333E">
      <w:pPr>
        <w:pStyle w:val="Corpodetexto"/>
        <w:ind w:left="0" w:hanging="2"/>
        <w:rPr>
          <w:rFonts w:ascii="Arial" w:hAnsi="Arial" w:cs="Arial"/>
        </w:rPr>
      </w:pPr>
    </w:p>
    <w:p w14:paraId="6AE30CF0" w14:textId="77777777" w:rsidR="00B5333E" w:rsidRPr="002C4A0C" w:rsidRDefault="00B5333E" w:rsidP="00B5333E">
      <w:pPr>
        <w:pStyle w:val="Corpodetexto"/>
        <w:ind w:left="0" w:hanging="2"/>
        <w:rPr>
          <w:rFonts w:ascii="Arial" w:hAnsi="Arial" w:cs="Arial"/>
        </w:rPr>
      </w:pPr>
    </w:p>
    <w:p w14:paraId="2374406F" w14:textId="77777777" w:rsidR="00B5333E" w:rsidRPr="002C4A0C" w:rsidRDefault="00B5333E" w:rsidP="00B5333E">
      <w:pPr>
        <w:pStyle w:val="Corpodetexto"/>
        <w:ind w:left="0" w:hanging="2"/>
        <w:rPr>
          <w:rFonts w:ascii="Arial" w:hAnsi="Arial" w:cs="Arial"/>
        </w:rPr>
      </w:pPr>
    </w:p>
    <w:p w14:paraId="3DD8B5DF" w14:textId="77777777" w:rsidR="00B5333E" w:rsidRPr="002C4A0C" w:rsidRDefault="00B5333E" w:rsidP="00B5333E">
      <w:pPr>
        <w:pStyle w:val="Corpodetexto"/>
        <w:ind w:left="0" w:hanging="2"/>
        <w:rPr>
          <w:rFonts w:ascii="Arial" w:hAnsi="Arial" w:cs="Arial"/>
        </w:rPr>
      </w:pPr>
    </w:p>
    <w:p w14:paraId="3DC5F3CB" w14:textId="77777777" w:rsidR="00B5333E" w:rsidRPr="002C4A0C" w:rsidRDefault="00B5333E" w:rsidP="00B5333E">
      <w:pPr>
        <w:pStyle w:val="Corpodetexto"/>
        <w:ind w:left="0" w:hanging="2"/>
        <w:rPr>
          <w:rFonts w:ascii="Arial" w:hAnsi="Arial" w:cs="Arial"/>
        </w:rPr>
      </w:pPr>
    </w:p>
    <w:p w14:paraId="6E268D08" w14:textId="77777777" w:rsidR="00B5333E" w:rsidRPr="002C4A0C" w:rsidRDefault="00B5333E" w:rsidP="00B5333E">
      <w:pPr>
        <w:pStyle w:val="Corpodetexto"/>
        <w:ind w:left="0" w:hanging="2"/>
        <w:rPr>
          <w:rFonts w:ascii="Arial" w:hAnsi="Arial" w:cs="Arial"/>
        </w:rPr>
      </w:pPr>
    </w:p>
    <w:p w14:paraId="5246E451" w14:textId="77777777" w:rsidR="00B5333E" w:rsidRPr="002C4A0C" w:rsidRDefault="00B5333E" w:rsidP="00B5333E">
      <w:pPr>
        <w:pStyle w:val="Corpodetexto"/>
        <w:spacing w:before="1" w:after="43"/>
        <w:ind w:left="0" w:hanging="2"/>
        <w:rPr>
          <w:rFonts w:ascii="Arial" w:hAnsi="Arial" w:cs="Arial"/>
        </w:rPr>
      </w:pPr>
    </w:p>
    <w:p w14:paraId="272CE763" w14:textId="77777777" w:rsidR="00B5333E" w:rsidRPr="002C4A0C" w:rsidRDefault="00B5333E" w:rsidP="00B5333E">
      <w:pPr>
        <w:pStyle w:val="Corpodetexto"/>
        <w:spacing w:before="1" w:after="43"/>
        <w:ind w:left="0" w:hanging="2"/>
        <w:rPr>
          <w:rFonts w:ascii="Arial" w:hAnsi="Arial" w:cs="Arial"/>
        </w:rPr>
      </w:pPr>
    </w:p>
    <w:p w14:paraId="369D514F" w14:textId="69A89405" w:rsidR="00B5333E" w:rsidRPr="002C4A0C" w:rsidRDefault="00B5333E" w:rsidP="00B5333E">
      <w:pPr>
        <w:pStyle w:val="Corpodetexto"/>
        <w:spacing w:before="1" w:after="43"/>
        <w:ind w:left="0" w:hanging="2"/>
        <w:rPr>
          <w:rFonts w:ascii="Arial" w:hAnsi="Arial" w:cs="Arial"/>
        </w:rPr>
      </w:pPr>
    </w:p>
    <w:p w14:paraId="0343775C" w14:textId="77777777" w:rsidR="00B5333E" w:rsidRPr="002C4A0C" w:rsidRDefault="00B5333E" w:rsidP="00B5333E">
      <w:pPr>
        <w:pStyle w:val="Corpodetexto"/>
        <w:spacing w:before="1" w:after="43"/>
        <w:ind w:left="0" w:hanging="2"/>
        <w:rPr>
          <w:rFonts w:ascii="Arial" w:hAnsi="Arial" w:cs="Arial"/>
        </w:rPr>
      </w:pPr>
    </w:p>
    <w:p w14:paraId="128B08CF" w14:textId="77777777" w:rsidR="00B5333E" w:rsidRPr="002C4A0C" w:rsidRDefault="00B5333E" w:rsidP="00B5333E">
      <w:pPr>
        <w:pStyle w:val="Corpodetexto"/>
        <w:spacing w:before="1" w:after="43"/>
        <w:ind w:left="0" w:hanging="2"/>
        <w:rPr>
          <w:rFonts w:ascii="Arial" w:hAnsi="Arial" w:cs="Arial"/>
        </w:rPr>
      </w:pPr>
    </w:p>
    <w:p w14:paraId="23589F4C" w14:textId="77777777" w:rsidR="00B5333E" w:rsidRPr="002C4A0C" w:rsidRDefault="00B5333E" w:rsidP="00B5333E">
      <w:pPr>
        <w:pStyle w:val="Corpodetexto"/>
        <w:spacing w:before="1" w:after="43"/>
        <w:ind w:left="0" w:hanging="2"/>
        <w:rPr>
          <w:rFonts w:ascii="Arial" w:hAnsi="Arial" w:cs="Arial"/>
        </w:rPr>
      </w:pPr>
    </w:p>
    <w:p w14:paraId="58D5A5C3" w14:textId="77777777" w:rsidR="00B5333E" w:rsidRPr="002C4A0C" w:rsidRDefault="00B5333E" w:rsidP="00B5333E">
      <w:pPr>
        <w:pStyle w:val="Corpodetexto"/>
        <w:spacing w:before="1" w:after="43"/>
        <w:ind w:left="0" w:hanging="2"/>
        <w:rPr>
          <w:rFonts w:ascii="Arial" w:hAnsi="Arial" w:cs="Arial"/>
        </w:rPr>
      </w:pPr>
    </w:p>
    <w:p w14:paraId="4EB92FBA" w14:textId="7F66DDA7" w:rsidR="00B5333E" w:rsidRDefault="00B5333E" w:rsidP="00B5333E">
      <w:pPr>
        <w:pStyle w:val="Corpodetexto"/>
        <w:spacing w:before="1" w:after="43"/>
        <w:ind w:left="0" w:hanging="2"/>
        <w:rPr>
          <w:rFonts w:ascii="Arial" w:hAnsi="Arial" w:cs="Arial"/>
        </w:rPr>
      </w:pPr>
    </w:p>
    <w:p w14:paraId="28525F28" w14:textId="7B19555F" w:rsidR="00DF12B7" w:rsidRDefault="00DF12B7" w:rsidP="00B5333E">
      <w:pPr>
        <w:pStyle w:val="Corpodetexto"/>
        <w:spacing w:before="1" w:after="43"/>
        <w:ind w:left="0" w:hanging="2"/>
        <w:rPr>
          <w:rFonts w:ascii="Arial" w:hAnsi="Arial" w:cs="Arial"/>
        </w:rPr>
      </w:pPr>
    </w:p>
    <w:p w14:paraId="15ED2788" w14:textId="4612565C" w:rsidR="00DF12B7" w:rsidRDefault="00DF12B7" w:rsidP="00B5333E">
      <w:pPr>
        <w:pStyle w:val="Corpodetexto"/>
        <w:spacing w:before="1" w:after="43"/>
        <w:ind w:left="0" w:hanging="2"/>
        <w:rPr>
          <w:rFonts w:ascii="Arial" w:hAnsi="Arial" w:cs="Arial"/>
        </w:rPr>
      </w:pPr>
    </w:p>
    <w:p w14:paraId="4887EBFA" w14:textId="77777777" w:rsidR="00DF12B7" w:rsidRPr="002C4A0C" w:rsidRDefault="00DF12B7" w:rsidP="00B5333E">
      <w:pPr>
        <w:pStyle w:val="Corpodetexto"/>
        <w:spacing w:before="1" w:after="43"/>
        <w:ind w:left="0" w:hanging="2"/>
        <w:rPr>
          <w:rFonts w:ascii="Arial" w:hAnsi="Arial" w:cs="Arial"/>
        </w:rPr>
      </w:pPr>
    </w:p>
    <w:p w14:paraId="1BD5B110" w14:textId="77777777" w:rsidR="00B5333E" w:rsidRPr="002C4A0C" w:rsidRDefault="00B5333E" w:rsidP="00B5333E">
      <w:pPr>
        <w:pStyle w:val="Corpodetexto"/>
        <w:spacing w:before="1" w:after="43"/>
        <w:ind w:left="0" w:hanging="2"/>
        <w:rPr>
          <w:rFonts w:ascii="Arial" w:hAnsi="Arial" w:cs="Arial"/>
        </w:rPr>
      </w:pPr>
    </w:p>
    <w:p w14:paraId="5BDA0D53" w14:textId="3168C837" w:rsidR="00B5333E" w:rsidRPr="002C4A0C" w:rsidRDefault="00B5333E" w:rsidP="00B5333E">
      <w:pPr>
        <w:pStyle w:val="Corpodetexto"/>
        <w:spacing w:before="1" w:after="43"/>
        <w:ind w:left="0" w:hanging="2"/>
        <w:rPr>
          <w:rFonts w:ascii="Arial" w:hAnsi="Arial" w:cs="Arial"/>
        </w:rPr>
      </w:pPr>
      <w:r w:rsidRPr="002C4A0C">
        <w:rPr>
          <w:rFonts w:ascii="Arial" w:hAnsi="Arial" w:cs="Arial"/>
        </w:rPr>
        <w:t>QUADRO 2 - DESPESAS RECURSOS HUMANOS</w:t>
      </w:r>
    </w:p>
    <w:p w14:paraId="23817E3C" w14:textId="77777777" w:rsidR="00B5333E" w:rsidRPr="002C4A0C" w:rsidRDefault="00B5333E" w:rsidP="00B5333E">
      <w:pPr>
        <w:pStyle w:val="Corpodetexto"/>
        <w:spacing w:before="1" w:after="43"/>
        <w:ind w:left="0" w:hanging="2"/>
        <w:rPr>
          <w:rFonts w:ascii="Arial" w:hAnsi="Arial" w:cs="Arial"/>
        </w:rPr>
      </w:pP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865"/>
        <w:gridCol w:w="1359"/>
        <w:gridCol w:w="1143"/>
        <w:gridCol w:w="1208"/>
        <w:gridCol w:w="1851"/>
        <w:gridCol w:w="1119"/>
        <w:gridCol w:w="1414"/>
        <w:gridCol w:w="1774"/>
      </w:tblGrid>
      <w:tr w:rsidR="00B5333E" w:rsidRPr="002C4A0C" w14:paraId="04FBF258" w14:textId="77777777" w:rsidTr="001B4ADD">
        <w:trPr>
          <w:trHeight w:val="793"/>
        </w:trPr>
        <w:tc>
          <w:tcPr>
            <w:tcW w:w="2698" w:type="dxa"/>
            <w:shd w:val="clear" w:color="auto" w:fill="D0CECE"/>
          </w:tcPr>
          <w:p w14:paraId="573E016B" w14:textId="77777777" w:rsidR="00B5333E" w:rsidRPr="002C4A0C" w:rsidRDefault="00B5333E" w:rsidP="001B4ADD">
            <w:pPr>
              <w:pStyle w:val="TableParagraph"/>
              <w:spacing w:before="1"/>
              <w:ind w:hanging="2"/>
            </w:pPr>
            <w:r w:rsidRPr="002C4A0C">
              <w:t>COLABORADOR</w:t>
            </w:r>
          </w:p>
        </w:tc>
        <w:tc>
          <w:tcPr>
            <w:tcW w:w="1865" w:type="dxa"/>
            <w:shd w:val="clear" w:color="auto" w:fill="D0CECE"/>
          </w:tcPr>
          <w:p w14:paraId="00C93EAA" w14:textId="77777777" w:rsidR="00B5333E" w:rsidRPr="002C4A0C" w:rsidRDefault="00B5333E" w:rsidP="001B4ADD">
            <w:pPr>
              <w:pStyle w:val="TableParagraph"/>
              <w:spacing w:before="1"/>
              <w:ind w:hanging="2"/>
            </w:pPr>
            <w:r w:rsidRPr="002C4A0C">
              <w:t>CARGO/FUNÇÃO</w:t>
            </w:r>
          </w:p>
        </w:tc>
        <w:tc>
          <w:tcPr>
            <w:tcW w:w="1359" w:type="dxa"/>
            <w:shd w:val="clear" w:color="auto" w:fill="D0CECE"/>
          </w:tcPr>
          <w:p w14:paraId="4375BC9A" w14:textId="77777777" w:rsidR="00B5333E" w:rsidRPr="002C4A0C" w:rsidRDefault="00B5333E" w:rsidP="001B4ADD">
            <w:pPr>
              <w:pStyle w:val="TableParagraph"/>
              <w:spacing w:before="1" w:line="276" w:lineRule="auto"/>
              <w:ind w:right="121" w:hanging="2"/>
            </w:pPr>
            <w:r w:rsidRPr="002C4A0C">
              <w:t>TRABALHA NA OSC</w:t>
            </w:r>
          </w:p>
          <w:p w14:paraId="16D1264F" w14:textId="77777777" w:rsidR="00B5333E" w:rsidRPr="002C4A0C" w:rsidRDefault="00B5333E" w:rsidP="001B4ADD">
            <w:pPr>
              <w:pStyle w:val="TableParagraph"/>
              <w:spacing w:line="229" w:lineRule="exact"/>
              <w:ind w:hanging="2"/>
            </w:pPr>
            <w:r w:rsidRPr="002C4A0C">
              <w:t>(SIM/NÃO)</w:t>
            </w:r>
          </w:p>
        </w:tc>
        <w:tc>
          <w:tcPr>
            <w:tcW w:w="1143" w:type="dxa"/>
            <w:shd w:val="clear" w:color="auto" w:fill="D0CECE"/>
          </w:tcPr>
          <w:p w14:paraId="70B752C7" w14:textId="77777777" w:rsidR="00B5333E" w:rsidRPr="002C4A0C" w:rsidRDefault="00B5333E" w:rsidP="001B4ADD">
            <w:pPr>
              <w:pStyle w:val="TableParagraph"/>
              <w:spacing w:before="1" w:line="276" w:lineRule="auto"/>
              <w:ind w:right="85" w:hanging="2"/>
            </w:pPr>
            <w:r w:rsidRPr="002C4A0C">
              <w:t>CARGA HORÁRIA</w:t>
            </w:r>
          </w:p>
          <w:p w14:paraId="43EF9155" w14:textId="77777777" w:rsidR="00B5333E" w:rsidRPr="002C4A0C" w:rsidRDefault="00B5333E" w:rsidP="001B4ADD">
            <w:pPr>
              <w:pStyle w:val="TableParagraph"/>
              <w:spacing w:line="229" w:lineRule="exact"/>
              <w:ind w:hanging="2"/>
            </w:pPr>
            <w:r w:rsidRPr="002C4A0C">
              <w:t>TOTAL</w:t>
            </w:r>
          </w:p>
        </w:tc>
        <w:tc>
          <w:tcPr>
            <w:tcW w:w="1208" w:type="dxa"/>
            <w:shd w:val="clear" w:color="auto" w:fill="D0CECE"/>
          </w:tcPr>
          <w:p w14:paraId="58A7393A" w14:textId="77777777" w:rsidR="00B5333E" w:rsidRPr="002C4A0C" w:rsidRDefault="00B5333E" w:rsidP="001B4ADD">
            <w:pPr>
              <w:pStyle w:val="TableParagraph"/>
              <w:spacing w:before="1" w:line="276" w:lineRule="auto"/>
              <w:ind w:right="136" w:hanging="2"/>
              <w:jc w:val="center"/>
            </w:pPr>
            <w:r w:rsidRPr="002C4A0C">
              <w:t xml:space="preserve">CARGA </w:t>
            </w:r>
            <w:r w:rsidRPr="002C4A0C">
              <w:rPr>
                <w:w w:val="95"/>
              </w:rPr>
              <w:t>HORÁRIA</w:t>
            </w:r>
          </w:p>
          <w:p w14:paraId="224B4DA0" w14:textId="77777777" w:rsidR="00B5333E" w:rsidRPr="002C4A0C" w:rsidRDefault="00B5333E" w:rsidP="001B4ADD">
            <w:pPr>
              <w:pStyle w:val="TableParagraph"/>
              <w:spacing w:line="229" w:lineRule="exact"/>
              <w:ind w:right="103" w:hanging="2"/>
              <w:jc w:val="center"/>
            </w:pPr>
            <w:r w:rsidRPr="002C4A0C">
              <w:t>PROJETO</w:t>
            </w:r>
          </w:p>
        </w:tc>
        <w:tc>
          <w:tcPr>
            <w:tcW w:w="1851" w:type="dxa"/>
            <w:shd w:val="clear" w:color="auto" w:fill="D0CECE"/>
          </w:tcPr>
          <w:p w14:paraId="3DEDA7A6" w14:textId="77777777" w:rsidR="00B5333E" w:rsidRPr="002C4A0C" w:rsidRDefault="00B5333E" w:rsidP="001B4ADD">
            <w:pPr>
              <w:pStyle w:val="TableParagraph"/>
              <w:spacing w:before="1" w:line="276" w:lineRule="auto"/>
              <w:ind w:right="276" w:hanging="2"/>
              <w:jc w:val="center"/>
            </w:pPr>
            <w:r w:rsidRPr="002C4A0C">
              <w:t xml:space="preserve">ATIVIDADES </w:t>
            </w:r>
            <w:r w:rsidRPr="002C4A0C">
              <w:rPr>
                <w:w w:val="95"/>
              </w:rPr>
              <w:t>VINCULADAS</w:t>
            </w:r>
          </w:p>
          <w:p w14:paraId="614571CE" w14:textId="77777777" w:rsidR="00B5333E" w:rsidRPr="002C4A0C" w:rsidRDefault="00B5333E" w:rsidP="001B4ADD">
            <w:pPr>
              <w:pStyle w:val="TableParagraph"/>
              <w:spacing w:line="229" w:lineRule="exact"/>
              <w:ind w:right="425" w:hanging="2"/>
              <w:jc w:val="center"/>
            </w:pPr>
            <w:r w:rsidRPr="002C4A0C">
              <w:t>PROJETO</w:t>
            </w:r>
          </w:p>
        </w:tc>
        <w:tc>
          <w:tcPr>
            <w:tcW w:w="1119" w:type="dxa"/>
            <w:shd w:val="clear" w:color="auto" w:fill="D0CECE"/>
          </w:tcPr>
          <w:p w14:paraId="402BD842" w14:textId="77777777" w:rsidR="00B5333E" w:rsidRPr="002C4A0C" w:rsidRDefault="00B5333E" w:rsidP="001B4ADD">
            <w:pPr>
              <w:pStyle w:val="TableParagraph"/>
              <w:spacing w:before="1"/>
              <w:ind w:hanging="2"/>
            </w:pPr>
            <w:r w:rsidRPr="002C4A0C">
              <w:t>SALÁRIO</w:t>
            </w:r>
          </w:p>
        </w:tc>
        <w:tc>
          <w:tcPr>
            <w:tcW w:w="1414" w:type="dxa"/>
            <w:shd w:val="clear" w:color="auto" w:fill="D0CECE"/>
          </w:tcPr>
          <w:p w14:paraId="6D142F72" w14:textId="77777777" w:rsidR="00B5333E" w:rsidRPr="002C4A0C" w:rsidRDefault="00B5333E" w:rsidP="001B4ADD">
            <w:pPr>
              <w:pStyle w:val="TableParagraph"/>
              <w:spacing w:before="1" w:line="276" w:lineRule="auto"/>
              <w:ind w:right="107" w:hanging="2"/>
            </w:pPr>
            <w:r w:rsidRPr="002C4A0C">
              <w:t>ENCARGOS SOCIAIS**</w:t>
            </w:r>
          </w:p>
        </w:tc>
        <w:tc>
          <w:tcPr>
            <w:tcW w:w="1774" w:type="dxa"/>
            <w:shd w:val="clear" w:color="auto" w:fill="D0CECE"/>
          </w:tcPr>
          <w:p w14:paraId="3A6D0F97" w14:textId="77777777" w:rsidR="00B5333E" w:rsidRPr="002C4A0C" w:rsidRDefault="00B5333E" w:rsidP="001B4ADD">
            <w:pPr>
              <w:pStyle w:val="TableParagraph"/>
              <w:spacing w:before="1" w:line="276" w:lineRule="auto"/>
              <w:ind w:right="95" w:hanging="2"/>
            </w:pPr>
            <w:r w:rsidRPr="002C4A0C">
              <w:t>NATUREZA CONTRATAÇÃO</w:t>
            </w:r>
          </w:p>
        </w:tc>
      </w:tr>
      <w:tr w:rsidR="00B5333E" w:rsidRPr="002C4A0C" w14:paraId="45442102" w14:textId="77777777" w:rsidTr="001B4ADD">
        <w:trPr>
          <w:trHeight w:val="318"/>
        </w:trPr>
        <w:tc>
          <w:tcPr>
            <w:tcW w:w="2698" w:type="dxa"/>
          </w:tcPr>
          <w:p w14:paraId="508CCF51" w14:textId="77777777" w:rsidR="00B5333E" w:rsidRPr="002C4A0C" w:rsidRDefault="00B5333E" w:rsidP="001B4ADD">
            <w:pPr>
              <w:pStyle w:val="TableParagraph"/>
              <w:ind w:hanging="2"/>
            </w:pPr>
          </w:p>
        </w:tc>
        <w:tc>
          <w:tcPr>
            <w:tcW w:w="1865" w:type="dxa"/>
          </w:tcPr>
          <w:p w14:paraId="44FA3CDA" w14:textId="77777777" w:rsidR="00B5333E" w:rsidRPr="002C4A0C" w:rsidRDefault="00B5333E" w:rsidP="001B4ADD">
            <w:pPr>
              <w:pStyle w:val="TableParagraph"/>
              <w:ind w:hanging="2"/>
            </w:pPr>
          </w:p>
        </w:tc>
        <w:tc>
          <w:tcPr>
            <w:tcW w:w="1359" w:type="dxa"/>
          </w:tcPr>
          <w:p w14:paraId="4EFD5CA6" w14:textId="77777777" w:rsidR="00B5333E" w:rsidRPr="002C4A0C" w:rsidRDefault="00B5333E" w:rsidP="001B4ADD">
            <w:pPr>
              <w:pStyle w:val="TableParagraph"/>
              <w:ind w:hanging="2"/>
            </w:pPr>
          </w:p>
        </w:tc>
        <w:tc>
          <w:tcPr>
            <w:tcW w:w="1143" w:type="dxa"/>
          </w:tcPr>
          <w:p w14:paraId="68D823E5" w14:textId="77777777" w:rsidR="00B5333E" w:rsidRPr="002C4A0C" w:rsidRDefault="00B5333E" w:rsidP="001B4ADD">
            <w:pPr>
              <w:pStyle w:val="TableParagraph"/>
              <w:ind w:hanging="2"/>
            </w:pPr>
          </w:p>
        </w:tc>
        <w:tc>
          <w:tcPr>
            <w:tcW w:w="1208" w:type="dxa"/>
          </w:tcPr>
          <w:p w14:paraId="46E5EEFE" w14:textId="77777777" w:rsidR="00B5333E" w:rsidRPr="002C4A0C" w:rsidRDefault="00B5333E" w:rsidP="001B4ADD">
            <w:pPr>
              <w:pStyle w:val="TableParagraph"/>
              <w:ind w:hanging="2"/>
            </w:pPr>
          </w:p>
        </w:tc>
        <w:tc>
          <w:tcPr>
            <w:tcW w:w="1851" w:type="dxa"/>
          </w:tcPr>
          <w:p w14:paraId="7E0E6834" w14:textId="77777777" w:rsidR="00B5333E" w:rsidRPr="002C4A0C" w:rsidRDefault="00B5333E" w:rsidP="001B4ADD">
            <w:pPr>
              <w:pStyle w:val="TableParagraph"/>
              <w:ind w:hanging="2"/>
            </w:pPr>
          </w:p>
        </w:tc>
        <w:tc>
          <w:tcPr>
            <w:tcW w:w="1119" w:type="dxa"/>
          </w:tcPr>
          <w:p w14:paraId="09C07C3E" w14:textId="77777777" w:rsidR="00B5333E" w:rsidRPr="002C4A0C" w:rsidRDefault="00B5333E" w:rsidP="001B4ADD">
            <w:pPr>
              <w:pStyle w:val="TableParagraph"/>
              <w:ind w:hanging="2"/>
            </w:pPr>
          </w:p>
        </w:tc>
        <w:tc>
          <w:tcPr>
            <w:tcW w:w="1414" w:type="dxa"/>
          </w:tcPr>
          <w:p w14:paraId="386B18FC" w14:textId="77777777" w:rsidR="00B5333E" w:rsidRPr="002C4A0C" w:rsidRDefault="00B5333E" w:rsidP="001B4ADD">
            <w:pPr>
              <w:pStyle w:val="TableParagraph"/>
              <w:ind w:hanging="2"/>
            </w:pPr>
          </w:p>
        </w:tc>
        <w:tc>
          <w:tcPr>
            <w:tcW w:w="1774" w:type="dxa"/>
          </w:tcPr>
          <w:p w14:paraId="7FAA59CE" w14:textId="77777777" w:rsidR="00B5333E" w:rsidRPr="002C4A0C" w:rsidRDefault="00B5333E" w:rsidP="001B4ADD">
            <w:pPr>
              <w:pStyle w:val="TableParagraph"/>
              <w:ind w:hanging="2"/>
            </w:pPr>
          </w:p>
        </w:tc>
      </w:tr>
      <w:tr w:rsidR="00B5333E" w:rsidRPr="002C4A0C" w14:paraId="7A36BE22" w14:textId="77777777" w:rsidTr="001B4ADD">
        <w:trPr>
          <w:trHeight w:val="318"/>
        </w:trPr>
        <w:tc>
          <w:tcPr>
            <w:tcW w:w="2698" w:type="dxa"/>
          </w:tcPr>
          <w:p w14:paraId="0587CCA3" w14:textId="77777777" w:rsidR="00B5333E" w:rsidRPr="002C4A0C" w:rsidRDefault="00B5333E" w:rsidP="001B4ADD">
            <w:pPr>
              <w:pStyle w:val="TableParagraph"/>
              <w:ind w:hanging="2"/>
            </w:pPr>
          </w:p>
        </w:tc>
        <w:tc>
          <w:tcPr>
            <w:tcW w:w="1865" w:type="dxa"/>
          </w:tcPr>
          <w:p w14:paraId="45C22AC8" w14:textId="77777777" w:rsidR="00B5333E" w:rsidRPr="002C4A0C" w:rsidRDefault="00B5333E" w:rsidP="001B4ADD">
            <w:pPr>
              <w:pStyle w:val="TableParagraph"/>
              <w:ind w:hanging="2"/>
            </w:pPr>
          </w:p>
        </w:tc>
        <w:tc>
          <w:tcPr>
            <w:tcW w:w="1359" w:type="dxa"/>
          </w:tcPr>
          <w:p w14:paraId="44F022E2" w14:textId="77777777" w:rsidR="00B5333E" w:rsidRPr="002C4A0C" w:rsidRDefault="00B5333E" w:rsidP="001B4ADD">
            <w:pPr>
              <w:pStyle w:val="TableParagraph"/>
              <w:ind w:hanging="2"/>
            </w:pPr>
          </w:p>
        </w:tc>
        <w:tc>
          <w:tcPr>
            <w:tcW w:w="1143" w:type="dxa"/>
          </w:tcPr>
          <w:p w14:paraId="4B7704FA" w14:textId="77777777" w:rsidR="00B5333E" w:rsidRPr="002C4A0C" w:rsidRDefault="00B5333E" w:rsidP="001B4ADD">
            <w:pPr>
              <w:pStyle w:val="TableParagraph"/>
              <w:ind w:hanging="2"/>
            </w:pPr>
          </w:p>
        </w:tc>
        <w:tc>
          <w:tcPr>
            <w:tcW w:w="1208" w:type="dxa"/>
          </w:tcPr>
          <w:p w14:paraId="3006D299" w14:textId="77777777" w:rsidR="00B5333E" w:rsidRPr="002C4A0C" w:rsidRDefault="00B5333E" w:rsidP="001B4ADD">
            <w:pPr>
              <w:pStyle w:val="TableParagraph"/>
              <w:ind w:hanging="2"/>
            </w:pPr>
          </w:p>
        </w:tc>
        <w:tc>
          <w:tcPr>
            <w:tcW w:w="1851" w:type="dxa"/>
          </w:tcPr>
          <w:p w14:paraId="10CA0104" w14:textId="77777777" w:rsidR="00B5333E" w:rsidRPr="002C4A0C" w:rsidRDefault="00B5333E" w:rsidP="001B4ADD">
            <w:pPr>
              <w:pStyle w:val="TableParagraph"/>
              <w:ind w:hanging="2"/>
            </w:pPr>
          </w:p>
        </w:tc>
        <w:tc>
          <w:tcPr>
            <w:tcW w:w="1119" w:type="dxa"/>
          </w:tcPr>
          <w:p w14:paraId="3095AA3B" w14:textId="77777777" w:rsidR="00B5333E" w:rsidRPr="002C4A0C" w:rsidRDefault="00B5333E" w:rsidP="001B4ADD">
            <w:pPr>
              <w:pStyle w:val="TableParagraph"/>
              <w:ind w:hanging="2"/>
            </w:pPr>
          </w:p>
        </w:tc>
        <w:tc>
          <w:tcPr>
            <w:tcW w:w="1414" w:type="dxa"/>
          </w:tcPr>
          <w:p w14:paraId="78B0609D" w14:textId="77777777" w:rsidR="00B5333E" w:rsidRPr="002C4A0C" w:rsidRDefault="00B5333E" w:rsidP="001B4ADD">
            <w:pPr>
              <w:pStyle w:val="TableParagraph"/>
              <w:ind w:hanging="2"/>
            </w:pPr>
          </w:p>
        </w:tc>
        <w:tc>
          <w:tcPr>
            <w:tcW w:w="1774" w:type="dxa"/>
          </w:tcPr>
          <w:p w14:paraId="2177564E" w14:textId="77777777" w:rsidR="00B5333E" w:rsidRPr="002C4A0C" w:rsidRDefault="00B5333E" w:rsidP="001B4ADD">
            <w:pPr>
              <w:pStyle w:val="TableParagraph"/>
              <w:ind w:hanging="2"/>
            </w:pPr>
          </w:p>
        </w:tc>
      </w:tr>
      <w:tr w:rsidR="00B5333E" w:rsidRPr="002C4A0C" w14:paraId="2B43E8B1" w14:textId="77777777" w:rsidTr="001B4ADD">
        <w:trPr>
          <w:trHeight w:val="318"/>
        </w:trPr>
        <w:tc>
          <w:tcPr>
            <w:tcW w:w="2698" w:type="dxa"/>
          </w:tcPr>
          <w:p w14:paraId="04533C11" w14:textId="77777777" w:rsidR="00B5333E" w:rsidRPr="002C4A0C" w:rsidRDefault="00B5333E" w:rsidP="001B4ADD">
            <w:pPr>
              <w:pStyle w:val="TableParagraph"/>
              <w:ind w:hanging="2"/>
            </w:pPr>
          </w:p>
        </w:tc>
        <w:tc>
          <w:tcPr>
            <w:tcW w:w="1865" w:type="dxa"/>
          </w:tcPr>
          <w:p w14:paraId="0834182B" w14:textId="77777777" w:rsidR="00B5333E" w:rsidRPr="002C4A0C" w:rsidRDefault="00B5333E" w:rsidP="001B4ADD">
            <w:pPr>
              <w:pStyle w:val="TableParagraph"/>
              <w:ind w:hanging="2"/>
            </w:pPr>
          </w:p>
        </w:tc>
        <w:tc>
          <w:tcPr>
            <w:tcW w:w="1359" w:type="dxa"/>
          </w:tcPr>
          <w:p w14:paraId="518FE1BE" w14:textId="77777777" w:rsidR="00B5333E" w:rsidRPr="002C4A0C" w:rsidRDefault="00B5333E" w:rsidP="001B4ADD">
            <w:pPr>
              <w:pStyle w:val="TableParagraph"/>
              <w:ind w:hanging="2"/>
            </w:pPr>
          </w:p>
        </w:tc>
        <w:tc>
          <w:tcPr>
            <w:tcW w:w="1143" w:type="dxa"/>
          </w:tcPr>
          <w:p w14:paraId="17D411BD" w14:textId="77777777" w:rsidR="00B5333E" w:rsidRPr="002C4A0C" w:rsidRDefault="00B5333E" w:rsidP="001B4ADD">
            <w:pPr>
              <w:pStyle w:val="TableParagraph"/>
              <w:ind w:hanging="2"/>
            </w:pPr>
          </w:p>
        </w:tc>
        <w:tc>
          <w:tcPr>
            <w:tcW w:w="1208" w:type="dxa"/>
          </w:tcPr>
          <w:p w14:paraId="3DB93FB9" w14:textId="77777777" w:rsidR="00B5333E" w:rsidRPr="002C4A0C" w:rsidRDefault="00B5333E" w:rsidP="001B4ADD">
            <w:pPr>
              <w:pStyle w:val="TableParagraph"/>
              <w:ind w:hanging="2"/>
            </w:pPr>
          </w:p>
        </w:tc>
        <w:tc>
          <w:tcPr>
            <w:tcW w:w="1851" w:type="dxa"/>
          </w:tcPr>
          <w:p w14:paraId="06CE81AA" w14:textId="77777777" w:rsidR="00B5333E" w:rsidRPr="002C4A0C" w:rsidRDefault="00B5333E" w:rsidP="001B4ADD">
            <w:pPr>
              <w:pStyle w:val="TableParagraph"/>
              <w:ind w:hanging="2"/>
            </w:pPr>
          </w:p>
        </w:tc>
        <w:tc>
          <w:tcPr>
            <w:tcW w:w="1119" w:type="dxa"/>
          </w:tcPr>
          <w:p w14:paraId="3B5107FC" w14:textId="77777777" w:rsidR="00B5333E" w:rsidRPr="002C4A0C" w:rsidRDefault="00B5333E" w:rsidP="001B4ADD">
            <w:pPr>
              <w:pStyle w:val="TableParagraph"/>
              <w:ind w:hanging="2"/>
            </w:pPr>
          </w:p>
        </w:tc>
        <w:tc>
          <w:tcPr>
            <w:tcW w:w="1414" w:type="dxa"/>
          </w:tcPr>
          <w:p w14:paraId="2EAC355A" w14:textId="77777777" w:rsidR="00B5333E" w:rsidRPr="002C4A0C" w:rsidRDefault="00B5333E" w:rsidP="001B4ADD">
            <w:pPr>
              <w:pStyle w:val="TableParagraph"/>
              <w:ind w:hanging="2"/>
            </w:pPr>
          </w:p>
        </w:tc>
        <w:tc>
          <w:tcPr>
            <w:tcW w:w="1774" w:type="dxa"/>
          </w:tcPr>
          <w:p w14:paraId="1F877944" w14:textId="77777777" w:rsidR="00B5333E" w:rsidRPr="002C4A0C" w:rsidRDefault="00B5333E" w:rsidP="001B4ADD">
            <w:pPr>
              <w:pStyle w:val="TableParagraph"/>
              <w:ind w:hanging="2"/>
            </w:pPr>
          </w:p>
        </w:tc>
      </w:tr>
      <w:tr w:rsidR="00B5333E" w:rsidRPr="002C4A0C" w14:paraId="5EA823BD" w14:textId="77777777" w:rsidTr="001B4ADD">
        <w:trPr>
          <w:trHeight w:val="316"/>
        </w:trPr>
        <w:tc>
          <w:tcPr>
            <w:tcW w:w="2698" w:type="dxa"/>
          </w:tcPr>
          <w:p w14:paraId="61B3163A" w14:textId="77777777" w:rsidR="00B5333E" w:rsidRPr="002C4A0C" w:rsidRDefault="00B5333E" w:rsidP="001B4ADD">
            <w:pPr>
              <w:pStyle w:val="TableParagraph"/>
              <w:ind w:hanging="2"/>
            </w:pPr>
          </w:p>
        </w:tc>
        <w:tc>
          <w:tcPr>
            <w:tcW w:w="1865" w:type="dxa"/>
          </w:tcPr>
          <w:p w14:paraId="2E689A5E" w14:textId="77777777" w:rsidR="00B5333E" w:rsidRPr="002C4A0C" w:rsidRDefault="00B5333E" w:rsidP="001B4ADD">
            <w:pPr>
              <w:pStyle w:val="TableParagraph"/>
              <w:ind w:hanging="2"/>
            </w:pPr>
          </w:p>
        </w:tc>
        <w:tc>
          <w:tcPr>
            <w:tcW w:w="1359" w:type="dxa"/>
          </w:tcPr>
          <w:p w14:paraId="7DF6E62E" w14:textId="77777777" w:rsidR="00B5333E" w:rsidRPr="002C4A0C" w:rsidRDefault="00B5333E" w:rsidP="001B4ADD">
            <w:pPr>
              <w:pStyle w:val="TableParagraph"/>
              <w:ind w:hanging="2"/>
            </w:pPr>
          </w:p>
        </w:tc>
        <w:tc>
          <w:tcPr>
            <w:tcW w:w="1143" w:type="dxa"/>
          </w:tcPr>
          <w:p w14:paraId="03E97158" w14:textId="77777777" w:rsidR="00B5333E" w:rsidRPr="002C4A0C" w:rsidRDefault="00B5333E" w:rsidP="001B4ADD">
            <w:pPr>
              <w:pStyle w:val="TableParagraph"/>
              <w:ind w:hanging="2"/>
            </w:pPr>
          </w:p>
        </w:tc>
        <w:tc>
          <w:tcPr>
            <w:tcW w:w="1208" w:type="dxa"/>
          </w:tcPr>
          <w:p w14:paraId="2DADEF8C" w14:textId="77777777" w:rsidR="00B5333E" w:rsidRPr="002C4A0C" w:rsidRDefault="00B5333E" w:rsidP="001B4ADD">
            <w:pPr>
              <w:pStyle w:val="TableParagraph"/>
              <w:ind w:hanging="2"/>
            </w:pPr>
          </w:p>
        </w:tc>
        <w:tc>
          <w:tcPr>
            <w:tcW w:w="1851" w:type="dxa"/>
          </w:tcPr>
          <w:p w14:paraId="04CB98A4" w14:textId="77777777" w:rsidR="00B5333E" w:rsidRPr="002C4A0C" w:rsidRDefault="00B5333E" w:rsidP="001B4ADD">
            <w:pPr>
              <w:pStyle w:val="TableParagraph"/>
              <w:ind w:hanging="2"/>
            </w:pPr>
          </w:p>
        </w:tc>
        <w:tc>
          <w:tcPr>
            <w:tcW w:w="1119" w:type="dxa"/>
          </w:tcPr>
          <w:p w14:paraId="11AB89B2" w14:textId="77777777" w:rsidR="00B5333E" w:rsidRPr="002C4A0C" w:rsidRDefault="00B5333E" w:rsidP="001B4ADD">
            <w:pPr>
              <w:pStyle w:val="TableParagraph"/>
              <w:ind w:hanging="2"/>
            </w:pPr>
          </w:p>
        </w:tc>
        <w:tc>
          <w:tcPr>
            <w:tcW w:w="1414" w:type="dxa"/>
          </w:tcPr>
          <w:p w14:paraId="7CCE3B64" w14:textId="77777777" w:rsidR="00B5333E" w:rsidRPr="002C4A0C" w:rsidRDefault="00B5333E" w:rsidP="001B4ADD">
            <w:pPr>
              <w:pStyle w:val="TableParagraph"/>
              <w:ind w:hanging="2"/>
            </w:pPr>
          </w:p>
        </w:tc>
        <w:tc>
          <w:tcPr>
            <w:tcW w:w="1774" w:type="dxa"/>
          </w:tcPr>
          <w:p w14:paraId="0EC96158" w14:textId="77777777" w:rsidR="00B5333E" w:rsidRPr="002C4A0C" w:rsidRDefault="00B5333E" w:rsidP="001B4ADD">
            <w:pPr>
              <w:pStyle w:val="TableParagraph"/>
              <w:ind w:hanging="2"/>
            </w:pPr>
          </w:p>
        </w:tc>
      </w:tr>
      <w:tr w:rsidR="00B5333E" w:rsidRPr="002C4A0C" w14:paraId="23D87178" w14:textId="77777777" w:rsidTr="001B4ADD">
        <w:trPr>
          <w:trHeight w:val="318"/>
        </w:trPr>
        <w:tc>
          <w:tcPr>
            <w:tcW w:w="2698" w:type="dxa"/>
          </w:tcPr>
          <w:p w14:paraId="1D7EDA4D" w14:textId="77777777" w:rsidR="00B5333E" w:rsidRPr="002C4A0C" w:rsidRDefault="00B5333E" w:rsidP="001B4ADD">
            <w:pPr>
              <w:pStyle w:val="TableParagraph"/>
              <w:ind w:hanging="2"/>
            </w:pPr>
          </w:p>
        </w:tc>
        <w:tc>
          <w:tcPr>
            <w:tcW w:w="1865" w:type="dxa"/>
          </w:tcPr>
          <w:p w14:paraId="26898E05" w14:textId="77777777" w:rsidR="00B5333E" w:rsidRPr="002C4A0C" w:rsidRDefault="00B5333E" w:rsidP="001B4ADD">
            <w:pPr>
              <w:pStyle w:val="TableParagraph"/>
              <w:ind w:hanging="2"/>
            </w:pPr>
          </w:p>
        </w:tc>
        <w:tc>
          <w:tcPr>
            <w:tcW w:w="1359" w:type="dxa"/>
          </w:tcPr>
          <w:p w14:paraId="061A2BB0" w14:textId="77777777" w:rsidR="00B5333E" w:rsidRPr="002C4A0C" w:rsidRDefault="00B5333E" w:rsidP="001B4ADD">
            <w:pPr>
              <w:pStyle w:val="TableParagraph"/>
              <w:ind w:hanging="2"/>
            </w:pPr>
          </w:p>
        </w:tc>
        <w:tc>
          <w:tcPr>
            <w:tcW w:w="1143" w:type="dxa"/>
          </w:tcPr>
          <w:p w14:paraId="350AB88F" w14:textId="77777777" w:rsidR="00B5333E" w:rsidRPr="002C4A0C" w:rsidRDefault="00B5333E" w:rsidP="001B4ADD">
            <w:pPr>
              <w:pStyle w:val="TableParagraph"/>
              <w:ind w:hanging="2"/>
            </w:pPr>
          </w:p>
        </w:tc>
        <w:tc>
          <w:tcPr>
            <w:tcW w:w="1208" w:type="dxa"/>
          </w:tcPr>
          <w:p w14:paraId="77571392" w14:textId="77777777" w:rsidR="00B5333E" w:rsidRPr="002C4A0C" w:rsidRDefault="00B5333E" w:rsidP="001B4ADD">
            <w:pPr>
              <w:pStyle w:val="TableParagraph"/>
              <w:ind w:hanging="2"/>
            </w:pPr>
          </w:p>
        </w:tc>
        <w:tc>
          <w:tcPr>
            <w:tcW w:w="1851" w:type="dxa"/>
          </w:tcPr>
          <w:p w14:paraId="6296CF22" w14:textId="77777777" w:rsidR="00B5333E" w:rsidRPr="002C4A0C" w:rsidRDefault="00B5333E" w:rsidP="001B4ADD">
            <w:pPr>
              <w:pStyle w:val="TableParagraph"/>
              <w:ind w:hanging="2"/>
            </w:pPr>
          </w:p>
        </w:tc>
        <w:tc>
          <w:tcPr>
            <w:tcW w:w="1119" w:type="dxa"/>
          </w:tcPr>
          <w:p w14:paraId="4E95385F" w14:textId="77777777" w:rsidR="00B5333E" w:rsidRPr="002C4A0C" w:rsidRDefault="00B5333E" w:rsidP="001B4ADD">
            <w:pPr>
              <w:pStyle w:val="TableParagraph"/>
              <w:ind w:hanging="2"/>
            </w:pPr>
          </w:p>
        </w:tc>
        <w:tc>
          <w:tcPr>
            <w:tcW w:w="1414" w:type="dxa"/>
          </w:tcPr>
          <w:p w14:paraId="4DA0795D" w14:textId="77777777" w:rsidR="00B5333E" w:rsidRPr="002C4A0C" w:rsidRDefault="00B5333E" w:rsidP="001B4ADD">
            <w:pPr>
              <w:pStyle w:val="TableParagraph"/>
              <w:ind w:hanging="2"/>
            </w:pPr>
          </w:p>
        </w:tc>
        <w:tc>
          <w:tcPr>
            <w:tcW w:w="1774" w:type="dxa"/>
          </w:tcPr>
          <w:p w14:paraId="205CD15C" w14:textId="77777777" w:rsidR="00B5333E" w:rsidRPr="002C4A0C" w:rsidRDefault="00B5333E" w:rsidP="001B4ADD">
            <w:pPr>
              <w:pStyle w:val="TableParagraph"/>
              <w:ind w:hanging="2"/>
            </w:pPr>
          </w:p>
        </w:tc>
      </w:tr>
      <w:tr w:rsidR="00B5333E" w:rsidRPr="002C4A0C" w14:paraId="455C89F1" w14:textId="77777777" w:rsidTr="001B4ADD">
        <w:trPr>
          <w:trHeight w:val="316"/>
        </w:trPr>
        <w:tc>
          <w:tcPr>
            <w:tcW w:w="2698" w:type="dxa"/>
          </w:tcPr>
          <w:p w14:paraId="4185C12A" w14:textId="77777777" w:rsidR="00B5333E" w:rsidRPr="002C4A0C" w:rsidRDefault="00B5333E" w:rsidP="001B4ADD">
            <w:pPr>
              <w:pStyle w:val="TableParagraph"/>
              <w:ind w:hanging="2"/>
            </w:pPr>
          </w:p>
        </w:tc>
        <w:tc>
          <w:tcPr>
            <w:tcW w:w="1865" w:type="dxa"/>
          </w:tcPr>
          <w:p w14:paraId="4350476B" w14:textId="77777777" w:rsidR="00B5333E" w:rsidRPr="002C4A0C" w:rsidRDefault="00B5333E" w:rsidP="001B4ADD">
            <w:pPr>
              <w:pStyle w:val="TableParagraph"/>
              <w:ind w:hanging="2"/>
            </w:pPr>
          </w:p>
        </w:tc>
        <w:tc>
          <w:tcPr>
            <w:tcW w:w="1359" w:type="dxa"/>
          </w:tcPr>
          <w:p w14:paraId="79D0A192" w14:textId="77777777" w:rsidR="00B5333E" w:rsidRPr="002C4A0C" w:rsidRDefault="00B5333E" w:rsidP="001B4ADD">
            <w:pPr>
              <w:pStyle w:val="TableParagraph"/>
              <w:ind w:hanging="2"/>
            </w:pPr>
          </w:p>
        </w:tc>
        <w:tc>
          <w:tcPr>
            <w:tcW w:w="1143" w:type="dxa"/>
          </w:tcPr>
          <w:p w14:paraId="53D345BD" w14:textId="77777777" w:rsidR="00B5333E" w:rsidRPr="002C4A0C" w:rsidRDefault="00B5333E" w:rsidP="001B4ADD">
            <w:pPr>
              <w:pStyle w:val="TableParagraph"/>
              <w:ind w:hanging="2"/>
            </w:pPr>
          </w:p>
        </w:tc>
        <w:tc>
          <w:tcPr>
            <w:tcW w:w="1208" w:type="dxa"/>
          </w:tcPr>
          <w:p w14:paraId="6B274C7C" w14:textId="77777777" w:rsidR="00B5333E" w:rsidRPr="002C4A0C" w:rsidRDefault="00B5333E" w:rsidP="001B4ADD">
            <w:pPr>
              <w:pStyle w:val="TableParagraph"/>
              <w:ind w:hanging="2"/>
            </w:pPr>
          </w:p>
        </w:tc>
        <w:tc>
          <w:tcPr>
            <w:tcW w:w="1851" w:type="dxa"/>
          </w:tcPr>
          <w:p w14:paraId="5DAE0F4E" w14:textId="77777777" w:rsidR="00B5333E" w:rsidRPr="002C4A0C" w:rsidRDefault="00B5333E" w:rsidP="001B4ADD">
            <w:pPr>
              <w:pStyle w:val="TableParagraph"/>
              <w:ind w:hanging="2"/>
            </w:pPr>
          </w:p>
        </w:tc>
        <w:tc>
          <w:tcPr>
            <w:tcW w:w="1119" w:type="dxa"/>
          </w:tcPr>
          <w:p w14:paraId="798E10A7" w14:textId="77777777" w:rsidR="00B5333E" w:rsidRPr="002C4A0C" w:rsidRDefault="00B5333E" w:rsidP="001B4ADD">
            <w:pPr>
              <w:pStyle w:val="TableParagraph"/>
              <w:ind w:hanging="2"/>
            </w:pPr>
          </w:p>
        </w:tc>
        <w:tc>
          <w:tcPr>
            <w:tcW w:w="1414" w:type="dxa"/>
          </w:tcPr>
          <w:p w14:paraId="5A21D765" w14:textId="77777777" w:rsidR="00B5333E" w:rsidRPr="002C4A0C" w:rsidRDefault="00B5333E" w:rsidP="001B4ADD">
            <w:pPr>
              <w:pStyle w:val="TableParagraph"/>
              <w:ind w:hanging="2"/>
            </w:pPr>
          </w:p>
        </w:tc>
        <w:tc>
          <w:tcPr>
            <w:tcW w:w="1774" w:type="dxa"/>
          </w:tcPr>
          <w:p w14:paraId="5F5119ED" w14:textId="77777777" w:rsidR="00B5333E" w:rsidRPr="002C4A0C" w:rsidRDefault="00B5333E" w:rsidP="001B4ADD">
            <w:pPr>
              <w:pStyle w:val="TableParagraph"/>
              <w:ind w:hanging="2"/>
            </w:pPr>
          </w:p>
        </w:tc>
      </w:tr>
    </w:tbl>
    <w:p w14:paraId="0A24AB29" w14:textId="77777777" w:rsidR="00B5333E" w:rsidRPr="002C4A0C" w:rsidRDefault="00B5333E" w:rsidP="00B5333E">
      <w:pPr>
        <w:pStyle w:val="Corpodetexto"/>
        <w:spacing w:before="1"/>
        <w:ind w:left="0" w:hanging="2"/>
        <w:rPr>
          <w:rFonts w:ascii="Arial" w:hAnsi="Arial" w:cs="Arial"/>
        </w:rPr>
      </w:pPr>
      <w:r w:rsidRPr="002C4A0C">
        <w:rPr>
          <w:rFonts w:ascii="Arial" w:hAnsi="Arial" w:cs="Arial"/>
        </w:rPr>
        <w:t>** Havendo divisão de fonte pagadora do salário, os encargos sociais deverão ser custeados com recursos próprios da OSC.</w:t>
      </w:r>
    </w:p>
    <w:p w14:paraId="01605454" w14:textId="77777777" w:rsidR="00F72BC6" w:rsidRDefault="00F72BC6" w:rsidP="00B5333E">
      <w:pPr>
        <w:pStyle w:val="Corpodetexto"/>
        <w:spacing w:before="71" w:line="278" w:lineRule="auto"/>
        <w:ind w:left="0" w:right="2213" w:hanging="2"/>
        <w:rPr>
          <w:rFonts w:ascii="Arial" w:hAnsi="Arial" w:cs="Arial"/>
        </w:rPr>
      </w:pPr>
    </w:p>
    <w:p w14:paraId="226CCDC5" w14:textId="15E806FA" w:rsidR="00B5333E" w:rsidRPr="002C4A0C" w:rsidRDefault="00B5333E" w:rsidP="00B5333E">
      <w:pPr>
        <w:pStyle w:val="Corpodetexto"/>
        <w:spacing w:before="71" w:line="278" w:lineRule="auto"/>
        <w:ind w:left="0" w:right="2213" w:hanging="2"/>
        <w:rPr>
          <w:rFonts w:ascii="Arial" w:hAnsi="Arial" w:cs="Arial"/>
        </w:rPr>
      </w:pPr>
      <w:r w:rsidRPr="002C4A0C">
        <w:rPr>
          <w:rFonts w:ascii="Arial" w:hAnsi="Arial" w:cs="Arial"/>
        </w:rPr>
        <w:t xml:space="preserve">PLANILHA IV - PLANO DE APLICAÇÃO / DESPESAS A EXECUTAR QUADRO 3 - CUSTO TOTAL </w:t>
      </w:r>
      <w:r w:rsidR="00DF12B7">
        <w:rPr>
          <w:rFonts w:ascii="Arial" w:hAnsi="Arial" w:cs="Arial"/>
        </w:rPr>
        <w:t>O</w:t>
      </w:r>
      <w:r w:rsidRPr="002C4A0C">
        <w:rPr>
          <w:rFonts w:ascii="Arial" w:hAnsi="Arial" w:cs="Arial"/>
        </w:rPr>
        <w:t>PERAÇÃO</w:t>
      </w:r>
    </w:p>
    <w:p w14:paraId="0B4A9835" w14:textId="77777777" w:rsidR="00DF12B7" w:rsidRDefault="00DF12B7" w:rsidP="00DF12B7">
      <w:pPr>
        <w:pStyle w:val="Corpodetexto"/>
        <w:spacing w:before="3"/>
        <w:rPr>
          <w:sz w:val="11"/>
        </w:rPr>
      </w:pPr>
    </w:p>
    <w:tbl>
      <w:tblPr>
        <w:tblStyle w:val="TableNormal0"/>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5"/>
        <w:gridCol w:w="6804"/>
        <w:gridCol w:w="2407"/>
      </w:tblGrid>
      <w:tr w:rsidR="00DF12B7" w14:paraId="6585FC6E" w14:textId="77777777" w:rsidTr="005E5ACF">
        <w:trPr>
          <w:trHeight w:val="318"/>
        </w:trPr>
        <w:tc>
          <w:tcPr>
            <w:tcW w:w="5105" w:type="dxa"/>
          </w:tcPr>
          <w:p w14:paraId="47BDF1DC" w14:textId="77777777" w:rsidR="00DF12B7" w:rsidRDefault="00DF12B7" w:rsidP="005E5ACF">
            <w:pPr>
              <w:pStyle w:val="TableParagraph"/>
              <w:spacing w:line="274" w:lineRule="exact"/>
              <w:ind w:hanging="2"/>
              <w:rPr>
                <w:sz w:val="24"/>
              </w:rPr>
            </w:pPr>
            <w:r>
              <w:rPr>
                <w:sz w:val="24"/>
              </w:rPr>
              <w:t>TIPO DESPESA</w:t>
            </w:r>
          </w:p>
        </w:tc>
        <w:tc>
          <w:tcPr>
            <w:tcW w:w="6804" w:type="dxa"/>
          </w:tcPr>
          <w:p w14:paraId="5CF45F22" w14:textId="77777777" w:rsidR="00DF12B7" w:rsidRDefault="00DF12B7" w:rsidP="005E5ACF">
            <w:pPr>
              <w:pStyle w:val="TableParagraph"/>
              <w:spacing w:line="274" w:lineRule="exact"/>
              <w:ind w:right="2638" w:hanging="2"/>
              <w:jc w:val="center"/>
              <w:rPr>
                <w:sz w:val="24"/>
              </w:rPr>
            </w:pPr>
            <w:r>
              <w:rPr>
                <w:sz w:val="24"/>
              </w:rPr>
              <w:t>DESCRITIVO</w:t>
            </w:r>
          </w:p>
        </w:tc>
        <w:tc>
          <w:tcPr>
            <w:tcW w:w="2407" w:type="dxa"/>
          </w:tcPr>
          <w:p w14:paraId="25F28FDE" w14:textId="77777777" w:rsidR="00DF12B7" w:rsidRDefault="00DF12B7" w:rsidP="005E5ACF">
            <w:pPr>
              <w:pStyle w:val="TableParagraph"/>
              <w:spacing w:line="274" w:lineRule="exact"/>
              <w:ind w:hanging="2"/>
              <w:rPr>
                <w:sz w:val="24"/>
              </w:rPr>
            </w:pPr>
            <w:r>
              <w:rPr>
                <w:sz w:val="24"/>
              </w:rPr>
              <w:t>VALOR</w:t>
            </w:r>
          </w:p>
        </w:tc>
      </w:tr>
      <w:tr w:rsidR="00DF12B7" w14:paraId="770B60E3" w14:textId="77777777" w:rsidTr="005E5ACF">
        <w:trPr>
          <w:trHeight w:val="316"/>
        </w:trPr>
        <w:tc>
          <w:tcPr>
            <w:tcW w:w="5105" w:type="dxa"/>
            <w:vMerge w:val="restart"/>
          </w:tcPr>
          <w:p w14:paraId="6031FE6C" w14:textId="77777777" w:rsidR="00DF12B7" w:rsidRDefault="00DF12B7" w:rsidP="005E5ACF">
            <w:pPr>
              <w:pStyle w:val="TableParagraph"/>
              <w:spacing w:before="4"/>
              <w:ind w:left="1" w:hanging="3"/>
              <w:rPr>
                <w:sz w:val="27"/>
              </w:rPr>
            </w:pPr>
          </w:p>
          <w:p w14:paraId="78FA55BD" w14:textId="77777777" w:rsidR="00DF12B7" w:rsidRDefault="00DF12B7" w:rsidP="005E5ACF">
            <w:pPr>
              <w:pStyle w:val="TableParagraph"/>
              <w:ind w:hanging="2"/>
              <w:rPr>
                <w:sz w:val="24"/>
              </w:rPr>
            </w:pPr>
            <w:r>
              <w:rPr>
                <w:sz w:val="24"/>
              </w:rPr>
              <w:t>DESPESAS COM MANUTENÇÃO</w:t>
            </w:r>
          </w:p>
        </w:tc>
        <w:tc>
          <w:tcPr>
            <w:tcW w:w="6804" w:type="dxa"/>
          </w:tcPr>
          <w:p w14:paraId="36B83211" w14:textId="45961F62" w:rsidR="00DF12B7" w:rsidRDefault="00DF12B7" w:rsidP="005E5ACF">
            <w:pPr>
              <w:pStyle w:val="TableParagraph"/>
              <w:spacing w:line="274" w:lineRule="exact"/>
              <w:ind w:hanging="2"/>
              <w:rPr>
                <w:sz w:val="24"/>
              </w:rPr>
            </w:pPr>
            <w:r>
              <w:rPr>
                <w:sz w:val="24"/>
              </w:rPr>
              <w:t>Exemplo: água, luz, telefone</w:t>
            </w:r>
            <w:r w:rsidR="005D2274">
              <w:rPr>
                <w:sz w:val="24"/>
              </w:rPr>
              <w:t>, ...</w:t>
            </w:r>
          </w:p>
        </w:tc>
        <w:tc>
          <w:tcPr>
            <w:tcW w:w="2407" w:type="dxa"/>
          </w:tcPr>
          <w:p w14:paraId="53657A23" w14:textId="77777777" w:rsidR="00DF12B7" w:rsidRDefault="00DF12B7" w:rsidP="005E5ACF">
            <w:pPr>
              <w:pStyle w:val="TableParagraph"/>
              <w:ind w:hanging="2"/>
              <w:rPr>
                <w:rFonts w:ascii="Times New Roman"/>
                <w:sz w:val="24"/>
              </w:rPr>
            </w:pPr>
          </w:p>
        </w:tc>
      </w:tr>
      <w:tr w:rsidR="00DF12B7" w14:paraId="687F51EA" w14:textId="77777777" w:rsidTr="005E5ACF">
        <w:trPr>
          <w:trHeight w:val="316"/>
        </w:trPr>
        <w:tc>
          <w:tcPr>
            <w:tcW w:w="5105" w:type="dxa"/>
            <w:vMerge/>
            <w:tcBorders>
              <w:top w:val="nil"/>
            </w:tcBorders>
          </w:tcPr>
          <w:p w14:paraId="0A90CBF2" w14:textId="77777777" w:rsidR="00DF12B7" w:rsidRDefault="00DF12B7" w:rsidP="005E5ACF">
            <w:pPr>
              <w:ind w:left="-2" w:firstLine="0"/>
              <w:rPr>
                <w:sz w:val="2"/>
                <w:szCs w:val="2"/>
              </w:rPr>
            </w:pPr>
          </w:p>
        </w:tc>
        <w:tc>
          <w:tcPr>
            <w:tcW w:w="6804" w:type="dxa"/>
          </w:tcPr>
          <w:p w14:paraId="6FECB08B" w14:textId="77777777" w:rsidR="00DF12B7" w:rsidRDefault="00DF12B7" w:rsidP="005E5ACF">
            <w:pPr>
              <w:pStyle w:val="TableParagraph"/>
              <w:ind w:hanging="2"/>
              <w:rPr>
                <w:rFonts w:ascii="Times New Roman"/>
                <w:sz w:val="24"/>
              </w:rPr>
            </w:pPr>
          </w:p>
        </w:tc>
        <w:tc>
          <w:tcPr>
            <w:tcW w:w="2407" w:type="dxa"/>
          </w:tcPr>
          <w:p w14:paraId="663DB616" w14:textId="77777777" w:rsidR="00DF12B7" w:rsidRDefault="00DF12B7" w:rsidP="005E5ACF">
            <w:pPr>
              <w:pStyle w:val="TableParagraph"/>
              <w:ind w:hanging="2"/>
              <w:rPr>
                <w:rFonts w:ascii="Times New Roman"/>
                <w:sz w:val="24"/>
              </w:rPr>
            </w:pPr>
          </w:p>
        </w:tc>
      </w:tr>
      <w:tr w:rsidR="00DF12B7" w14:paraId="5FC66BD5" w14:textId="77777777" w:rsidTr="005E5ACF">
        <w:trPr>
          <w:trHeight w:val="318"/>
        </w:trPr>
        <w:tc>
          <w:tcPr>
            <w:tcW w:w="5105" w:type="dxa"/>
            <w:vMerge/>
            <w:tcBorders>
              <w:top w:val="nil"/>
            </w:tcBorders>
          </w:tcPr>
          <w:p w14:paraId="77767BBC" w14:textId="77777777" w:rsidR="00DF12B7" w:rsidRDefault="00DF12B7" w:rsidP="005E5ACF">
            <w:pPr>
              <w:ind w:left="-2" w:firstLine="0"/>
              <w:rPr>
                <w:sz w:val="2"/>
                <w:szCs w:val="2"/>
              </w:rPr>
            </w:pPr>
          </w:p>
        </w:tc>
        <w:tc>
          <w:tcPr>
            <w:tcW w:w="6804" w:type="dxa"/>
          </w:tcPr>
          <w:p w14:paraId="1775D38F" w14:textId="77777777" w:rsidR="00DF12B7" w:rsidRDefault="00DF12B7" w:rsidP="005E5ACF">
            <w:pPr>
              <w:pStyle w:val="TableParagraph"/>
              <w:ind w:hanging="2"/>
              <w:rPr>
                <w:rFonts w:ascii="Times New Roman"/>
                <w:sz w:val="24"/>
              </w:rPr>
            </w:pPr>
          </w:p>
        </w:tc>
        <w:tc>
          <w:tcPr>
            <w:tcW w:w="2407" w:type="dxa"/>
          </w:tcPr>
          <w:p w14:paraId="1E41DCF5" w14:textId="77777777" w:rsidR="00DF12B7" w:rsidRDefault="00DF12B7" w:rsidP="005E5ACF">
            <w:pPr>
              <w:pStyle w:val="TableParagraph"/>
              <w:ind w:hanging="2"/>
              <w:rPr>
                <w:rFonts w:ascii="Times New Roman"/>
                <w:sz w:val="24"/>
              </w:rPr>
            </w:pPr>
          </w:p>
        </w:tc>
      </w:tr>
      <w:tr w:rsidR="00DF12B7" w14:paraId="13FC2A48" w14:textId="77777777" w:rsidTr="005E5ACF">
        <w:trPr>
          <w:trHeight w:val="316"/>
        </w:trPr>
        <w:tc>
          <w:tcPr>
            <w:tcW w:w="5105" w:type="dxa"/>
            <w:vMerge/>
            <w:tcBorders>
              <w:top w:val="nil"/>
            </w:tcBorders>
          </w:tcPr>
          <w:p w14:paraId="5A23B97F" w14:textId="77777777" w:rsidR="00DF12B7" w:rsidRDefault="00DF12B7" w:rsidP="005E5ACF">
            <w:pPr>
              <w:ind w:left="-2" w:firstLine="0"/>
              <w:rPr>
                <w:sz w:val="2"/>
                <w:szCs w:val="2"/>
              </w:rPr>
            </w:pPr>
          </w:p>
        </w:tc>
        <w:tc>
          <w:tcPr>
            <w:tcW w:w="6804" w:type="dxa"/>
          </w:tcPr>
          <w:p w14:paraId="2790254A" w14:textId="77777777" w:rsidR="00DF12B7" w:rsidRDefault="00DF12B7" w:rsidP="005E5ACF">
            <w:pPr>
              <w:pStyle w:val="TableParagraph"/>
              <w:ind w:hanging="2"/>
              <w:rPr>
                <w:rFonts w:ascii="Times New Roman"/>
                <w:sz w:val="24"/>
              </w:rPr>
            </w:pPr>
          </w:p>
        </w:tc>
        <w:tc>
          <w:tcPr>
            <w:tcW w:w="2407" w:type="dxa"/>
          </w:tcPr>
          <w:p w14:paraId="5FF34DCA" w14:textId="77777777" w:rsidR="00DF12B7" w:rsidRDefault="00DF12B7" w:rsidP="005E5ACF">
            <w:pPr>
              <w:pStyle w:val="TableParagraph"/>
              <w:ind w:hanging="2"/>
              <w:rPr>
                <w:rFonts w:ascii="Times New Roman"/>
                <w:sz w:val="24"/>
              </w:rPr>
            </w:pPr>
          </w:p>
        </w:tc>
      </w:tr>
      <w:tr w:rsidR="00DF12B7" w14:paraId="53459B09" w14:textId="77777777" w:rsidTr="005E5ACF">
        <w:trPr>
          <w:trHeight w:val="635"/>
        </w:trPr>
        <w:tc>
          <w:tcPr>
            <w:tcW w:w="5105" w:type="dxa"/>
            <w:vMerge w:val="restart"/>
          </w:tcPr>
          <w:p w14:paraId="4BEED536" w14:textId="77777777" w:rsidR="00DF12B7" w:rsidRDefault="00DF12B7" w:rsidP="005E5ACF">
            <w:pPr>
              <w:pStyle w:val="TableParagraph"/>
              <w:spacing w:before="6"/>
              <w:ind w:left="1" w:hanging="3"/>
              <w:rPr>
                <w:sz w:val="27"/>
              </w:rPr>
            </w:pPr>
          </w:p>
          <w:p w14:paraId="24765648" w14:textId="77777777" w:rsidR="00DF12B7" w:rsidRDefault="00DF12B7" w:rsidP="005E5ACF">
            <w:pPr>
              <w:pStyle w:val="TableParagraph"/>
              <w:spacing w:line="276" w:lineRule="auto"/>
              <w:ind w:right="732" w:hanging="2"/>
              <w:rPr>
                <w:sz w:val="24"/>
              </w:rPr>
            </w:pPr>
            <w:r>
              <w:rPr>
                <w:sz w:val="24"/>
              </w:rPr>
              <w:t>DESPESAS COM MATERIAL DE CONSUMO</w:t>
            </w:r>
          </w:p>
        </w:tc>
        <w:tc>
          <w:tcPr>
            <w:tcW w:w="6804" w:type="dxa"/>
          </w:tcPr>
          <w:p w14:paraId="6AD8BD94" w14:textId="77777777" w:rsidR="00DF12B7" w:rsidRDefault="00DF12B7" w:rsidP="005E5ACF">
            <w:pPr>
              <w:pStyle w:val="TableParagraph"/>
              <w:tabs>
                <w:tab w:val="left" w:pos="1324"/>
                <w:tab w:val="left" w:pos="2401"/>
                <w:tab w:val="left" w:pos="3949"/>
                <w:tab w:val="left" w:pos="5094"/>
                <w:tab w:val="left" w:pos="5574"/>
                <w:tab w:val="left" w:pos="6563"/>
              </w:tabs>
              <w:spacing w:line="274" w:lineRule="exact"/>
              <w:ind w:hanging="2"/>
              <w:rPr>
                <w:sz w:val="24"/>
              </w:rPr>
            </w:pPr>
            <w:r>
              <w:rPr>
                <w:sz w:val="24"/>
              </w:rPr>
              <w:t>Exemplo:</w:t>
            </w:r>
            <w:r>
              <w:rPr>
                <w:sz w:val="24"/>
              </w:rPr>
              <w:tab/>
              <w:t>gêneros</w:t>
            </w:r>
            <w:r>
              <w:rPr>
                <w:sz w:val="24"/>
              </w:rPr>
              <w:tab/>
              <w:t>alimentícios,</w:t>
            </w:r>
            <w:r>
              <w:rPr>
                <w:sz w:val="24"/>
              </w:rPr>
              <w:tab/>
              <w:t>produtos</w:t>
            </w:r>
            <w:r>
              <w:rPr>
                <w:sz w:val="24"/>
              </w:rPr>
              <w:tab/>
              <w:t>de</w:t>
            </w:r>
            <w:r>
              <w:rPr>
                <w:sz w:val="24"/>
              </w:rPr>
              <w:tab/>
              <w:t>higiene</w:t>
            </w:r>
            <w:r>
              <w:rPr>
                <w:sz w:val="24"/>
              </w:rPr>
              <w:tab/>
              <w:t>e</w:t>
            </w:r>
          </w:p>
          <w:p w14:paraId="17EDC42A" w14:textId="77777777" w:rsidR="00DF12B7" w:rsidRDefault="00DF12B7" w:rsidP="005E5ACF">
            <w:pPr>
              <w:pStyle w:val="TableParagraph"/>
              <w:spacing w:before="43"/>
              <w:ind w:hanging="2"/>
              <w:rPr>
                <w:sz w:val="24"/>
              </w:rPr>
            </w:pPr>
            <w:r>
              <w:rPr>
                <w:sz w:val="24"/>
              </w:rPr>
              <w:t>limpeza/material de expediente</w:t>
            </w:r>
          </w:p>
        </w:tc>
        <w:tc>
          <w:tcPr>
            <w:tcW w:w="2407" w:type="dxa"/>
          </w:tcPr>
          <w:p w14:paraId="178B3A3B" w14:textId="77777777" w:rsidR="00DF12B7" w:rsidRDefault="00DF12B7" w:rsidP="005E5ACF">
            <w:pPr>
              <w:pStyle w:val="TableParagraph"/>
              <w:ind w:hanging="2"/>
              <w:rPr>
                <w:rFonts w:ascii="Times New Roman"/>
                <w:sz w:val="24"/>
              </w:rPr>
            </w:pPr>
          </w:p>
        </w:tc>
      </w:tr>
      <w:tr w:rsidR="00DF12B7" w14:paraId="62361FC5" w14:textId="77777777" w:rsidTr="005E5ACF">
        <w:trPr>
          <w:trHeight w:val="316"/>
        </w:trPr>
        <w:tc>
          <w:tcPr>
            <w:tcW w:w="5105" w:type="dxa"/>
            <w:vMerge/>
            <w:tcBorders>
              <w:top w:val="nil"/>
            </w:tcBorders>
          </w:tcPr>
          <w:p w14:paraId="30598B8D" w14:textId="77777777" w:rsidR="00DF12B7" w:rsidRDefault="00DF12B7" w:rsidP="005E5ACF">
            <w:pPr>
              <w:ind w:left="-2" w:firstLine="0"/>
              <w:rPr>
                <w:sz w:val="2"/>
                <w:szCs w:val="2"/>
              </w:rPr>
            </w:pPr>
          </w:p>
        </w:tc>
        <w:tc>
          <w:tcPr>
            <w:tcW w:w="6804" w:type="dxa"/>
          </w:tcPr>
          <w:p w14:paraId="764B6D8C" w14:textId="77777777" w:rsidR="00DF12B7" w:rsidRDefault="00DF12B7" w:rsidP="005E5ACF">
            <w:pPr>
              <w:pStyle w:val="TableParagraph"/>
              <w:ind w:hanging="2"/>
              <w:rPr>
                <w:rFonts w:ascii="Times New Roman"/>
                <w:sz w:val="24"/>
              </w:rPr>
            </w:pPr>
          </w:p>
        </w:tc>
        <w:tc>
          <w:tcPr>
            <w:tcW w:w="2407" w:type="dxa"/>
          </w:tcPr>
          <w:p w14:paraId="46B67F15" w14:textId="77777777" w:rsidR="00DF12B7" w:rsidRDefault="00DF12B7" w:rsidP="005E5ACF">
            <w:pPr>
              <w:pStyle w:val="TableParagraph"/>
              <w:ind w:hanging="2"/>
              <w:rPr>
                <w:rFonts w:ascii="Times New Roman"/>
                <w:sz w:val="24"/>
              </w:rPr>
            </w:pPr>
          </w:p>
        </w:tc>
      </w:tr>
      <w:tr w:rsidR="00DF12B7" w14:paraId="72C67161" w14:textId="77777777" w:rsidTr="005E5ACF">
        <w:trPr>
          <w:trHeight w:val="318"/>
        </w:trPr>
        <w:tc>
          <w:tcPr>
            <w:tcW w:w="5105" w:type="dxa"/>
            <w:vMerge/>
            <w:tcBorders>
              <w:top w:val="nil"/>
            </w:tcBorders>
          </w:tcPr>
          <w:p w14:paraId="516DABEC" w14:textId="77777777" w:rsidR="00DF12B7" w:rsidRDefault="00DF12B7" w:rsidP="005E5ACF">
            <w:pPr>
              <w:ind w:left="-2" w:firstLine="0"/>
              <w:rPr>
                <w:sz w:val="2"/>
                <w:szCs w:val="2"/>
              </w:rPr>
            </w:pPr>
          </w:p>
        </w:tc>
        <w:tc>
          <w:tcPr>
            <w:tcW w:w="6804" w:type="dxa"/>
          </w:tcPr>
          <w:p w14:paraId="77695107" w14:textId="77777777" w:rsidR="00DF12B7" w:rsidRDefault="00DF12B7" w:rsidP="005E5ACF">
            <w:pPr>
              <w:pStyle w:val="TableParagraph"/>
              <w:ind w:hanging="2"/>
              <w:rPr>
                <w:rFonts w:ascii="Times New Roman"/>
                <w:sz w:val="24"/>
              </w:rPr>
            </w:pPr>
          </w:p>
        </w:tc>
        <w:tc>
          <w:tcPr>
            <w:tcW w:w="2407" w:type="dxa"/>
          </w:tcPr>
          <w:p w14:paraId="1E5660A6" w14:textId="77777777" w:rsidR="00DF12B7" w:rsidRDefault="00DF12B7" w:rsidP="005E5ACF">
            <w:pPr>
              <w:pStyle w:val="TableParagraph"/>
              <w:ind w:hanging="2"/>
              <w:rPr>
                <w:rFonts w:ascii="Times New Roman"/>
                <w:sz w:val="24"/>
              </w:rPr>
            </w:pPr>
          </w:p>
        </w:tc>
      </w:tr>
      <w:tr w:rsidR="00DF12B7" w14:paraId="5260351A" w14:textId="77777777" w:rsidTr="005E5ACF">
        <w:trPr>
          <w:trHeight w:val="316"/>
        </w:trPr>
        <w:tc>
          <w:tcPr>
            <w:tcW w:w="5105" w:type="dxa"/>
            <w:vMerge/>
            <w:tcBorders>
              <w:top w:val="nil"/>
            </w:tcBorders>
          </w:tcPr>
          <w:p w14:paraId="41F89577" w14:textId="77777777" w:rsidR="00DF12B7" w:rsidRDefault="00DF12B7" w:rsidP="005E5ACF">
            <w:pPr>
              <w:ind w:left="-2" w:firstLine="0"/>
              <w:rPr>
                <w:sz w:val="2"/>
                <w:szCs w:val="2"/>
              </w:rPr>
            </w:pPr>
          </w:p>
        </w:tc>
        <w:tc>
          <w:tcPr>
            <w:tcW w:w="6804" w:type="dxa"/>
          </w:tcPr>
          <w:p w14:paraId="788AE08D" w14:textId="77777777" w:rsidR="00DF12B7" w:rsidRDefault="00DF12B7" w:rsidP="005E5ACF">
            <w:pPr>
              <w:pStyle w:val="TableParagraph"/>
              <w:ind w:hanging="2"/>
              <w:rPr>
                <w:rFonts w:ascii="Times New Roman"/>
                <w:sz w:val="24"/>
              </w:rPr>
            </w:pPr>
          </w:p>
        </w:tc>
        <w:tc>
          <w:tcPr>
            <w:tcW w:w="2407" w:type="dxa"/>
          </w:tcPr>
          <w:p w14:paraId="02D577C3" w14:textId="77777777" w:rsidR="00DF12B7" w:rsidRDefault="00DF12B7" w:rsidP="005E5ACF">
            <w:pPr>
              <w:pStyle w:val="TableParagraph"/>
              <w:ind w:hanging="2"/>
              <w:rPr>
                <w:rFonts w:ascii="Times New Roman"/>
                <w:sz w:val="24"/>
              </w:rPr>
            </w:pPr>
          </w:p>
        </w:tc>
      </w:tr>
      <w:tr w:rsidR="00DF12B7" w14:paraId="3A0A11DC" w14:textId="77777777" w:rsidTr="005E5ACF">
        <w:trPr>
          <w:trHeight w:val="635"/>
        </w:trPr>
        <w:tc>
          <w:tcPr>
            <w:tcW w:w="5105" w:type="dxa"/>
            <w:vMerge w:val="restart"/>
          </w:tcPr>
          <w:p w14:paraId="4FE2084E" w14:textId="77777777" w:rsidR="00DF12B7" w:rsidRDefault="00DF12B7" w:rsidP="005E5ACF">
            <w:pPr>
              <w:pStyle w:val="TableParagraph"/>
              <w:spacing w:before="4"/>
              <w:ind w:left="1" w:hanging="3"/>
              <w:rPr>
                <w:sz w:val="27"/>
              </w:rPr>
            </w:pPr>
          </w:p>
          <w:p w14:paraId="2D656B5C" w14:textId="77777777" w:rsidR="00DF12B7" w:rsidRDefault="00DF12B7" w:rsidP="005E5ACF">
            <w:pPr>
              <w:pStyle w:val="TableParagraph"/>
              <w:spacing w:line="278" w:lineRule="auto"/>
              <w:ind w:right="130" w:hanging="2"/>
              <w:rPr>
                <w:sz w:val="24"/>
              </w:rPr>
            </w:pPr>
            <w:r>
              <w:rPr>
                <w:sz w:val="24"/>
              </w:rPr>
              <w:t>PAGAMENTO DE PESSAOL E ENCARGOS SOCIAIS</w:t>
            </w:r>
          </w:p>
        </w:tc>
        <w:tc>
          <w:tcPr>
            <w:tcW w:w="6804" w:type="dxa"/>
          </w:tcPr>
          <w:p w14:paraId="26D465CA" w14:textId="77777777" w:rsidR="00DF12B7" w:rsidRDefault="00DF12B7" w:rsidP="005E5ACF">
            <w:pPr>
              <w:pStyle w:val="TableParagraph"/>
              <w:spacing w:line="274" w:lineRule="exact"/>
              <w:ind w:hanging="2"/>
              <w:rPr>
                <w:sz w:val="24"/>
              </w:rPr>
            </w:pPr>
            <w:r>
              <w:rPr>
                <w:sz w:val="24"/>
              </w:rPr>
              <w:t>Exemplo: descrever o pessoal envolvido com suas respectivas</w:t>
            </w:r>
          </w:p>
          <w:p w14:paraId="3D51C728" w14:textId="77777777" w:rsidR="00DF12B7" w:rsidRDefault="00DF12B7" w:rsidP="005E5ACF">
            <w:pPr>
              <w:pStyle w:val="TableParagraph"/>
              <w:spacing w:before="41"/>
              <w:ind w:hanging="2"/>
              <w:rPr>
                <w:sz w:val="24"/>
              </w:rPr>
            </w:pPr>
            <w:r>
              <w:rPr>
                <w:sz w:val="24"/>
              </w:rPr>
              <w:t>cargas horárias despendidas no Projeto</w:t>
            </w:r>
          </w:p>
        </w:tc>
        <w:tc>
          <w:tcPr>
            <w:tcW w:w="2407" w:type="dxa"/>
          </w:tcPr>
          <w:p w14:paraId="05521C08" w14:textId="77777777" w:rsidR="00DF12B7" w:rsidRDefault="00DF12B7" w:rsidP="005E5ACF">
            <w:pPr>
              <w:pStyle w:val="TableParagraph"/>
              <w:ind w:hanging="2"/>
              <w:rPr>
                <w:rFonts w:ascii="Times New Roman"/>
                <w:sz w:val="24"/>
              </w:rPr>
            </w:pPr>
          </w:p>
        </w:tc>
      </w:tr>
      <w:tr w:rsidR="00DF12B7" w14:paraId="0ECCDB33" w14:textId="77777777" w:rsidTr="005E5ACF">
        <w:trPr>
          <w:trHeight w:val="316"/>
        </w:trPr>
        <w:tc>
          <w:tcPr>
            <w:tcW w:w="5105" w:type="dxa"/>
            <w:vMerge/>
            <w:tcBorders>
              <w:top w:val="nil"/>
            </w:tcBorders>
          </w:tcPr>
          <w:p w14:paraId="2F5BEC2E" w14:textId="77777777" w:rsidR="00DF12B7" w:rsidRDefault="00DF12B7" w:rsidP="005E5ACF">
            <w:pPr>
              <w:ind w:left="-2" w:firstLine="0"/>
              <w:rPr>
                <w:sz w:val="2"/>
                <w:szCs w:val="2"/>
              </w:rPr>
            </w:pPr>
          </w:p>
        </w:tc>
        <w:tc>
          <w:tcPr>
            <w:tcW w:w="6804" w:type="dxa"/>
          </w:tcPr>
          <w:p w14:paraId="74807095" w14:textId="77777777" w:rsidR="00DF12B7" w:rsidRDefault="00DF12B7" w:rsidP="005E5ACF">
            <w:pPr>
              <w:pStyle w:val="TableParagraph"/>
              <w:spacing w:line="274" w:lineRule="exact"/>
              <w:ind w:hanging="2"/>
              <w:rPr>
                <w:sz w:val="24"/>
              </w:rPr>
            </w:pPr>
            <w:r>
              <w:rPr>
                <w:sz w:val="24"/>
              </w:rPr>
              <w:t>Descrever encargos sociais</w:t>
            </w:r>
          </w:p>
        </w:tc>
        <w:tc>
          <w:tcPr>
            <w:tcW w:w="2407" w:type="dxa"/>
          </w:tcPr>
          <w:p w14:paraId="7E6BF617" w14:textId="77777777" w:rsidR="00DF12B7" w:rsidRDefault="00DF12B7" w:rsidP="005E5ACF">
            <w:pPr>
              <w:pStyle w:val="TableParagraph"/>
              <w:ind w:hanging="2"/>
              <w:rPr>
                <w:rFonts w:ascii="Times New Roman"/>
                <w:sz w:val="24"/>
              </w:rPr>
            </w:pPr>
          </w:p>
        </w:tc>
      </w:tr>
      <w:tr w:rsidR="00DF12B7" w14:paraId="0F57E30C" w14:textId="77777777" w:rsidTr="005E5ACF">
        <w:trPr>
          <w:trHeight w:val="318"/>
        </w:trPr>
        <w:tc>
          <w:tcPr>
            <w:tcW w:w="5105" w:type="dxa"/>
            <w:vMerge/>
            <w:tcBorders>
              <w:top w:val="nil"/>
            </w:tcBorders>
          </w:tcPr>
          <w:p w14:paraId="6401FD54" w14:textId="77777777" w:rsidR="00DF12B7" w:rsidRDefault="00DF12B7" w:rsidP="005E5ACF">
            <w:pPr>
              <w:ind w:left="-2" w:firstLine="0"/>
              <w:rPr>
                <w:sz w:val="2"/>
                <w:szCs w:val="2"/>
              </w:rPr>
            </w:pPr>
          </w:p>
        </w:tc>
        <w:tc>
          <w:tcPr>
            <w:tcW w:w="6804" w:type="dxa"/>
          </w:tcPr>
          <w:p w14:paraId="3B607C7F" w14:textId="77777777" w:rsidR="00DF12B7" w:rsidRDefault="00DF12B7" w:rsidP="005E5ACF">
            <w:pPr>
              <w:pStyle w:val="TableParagraph"/>
              <w:ind w:hanging="2"/>
              <w:rPr>
                <w:rFonts w:ascii="Times New Roman"/>
                <w:sz w:val="24"/>
              </w:rPr>
            </w:pPr>
          </w:p>
        </w:tc>
        <w:tc>
          <w:tcPr>
            <w:tcW w:w="2407" w:type="dxa"/>
          </w:tcPr>
          <w:p w14:paraId="7F94ED13" w14:textId="77777777" w:rsidR="00DF12B7" w:rsidRDefault="00DF12B7" w:rsidP="005E5ACF">
            <w:pPr>
              <w:pStyle w:val="TableParagraph"/>
              <w:ind w:hanging="2"/>
              <w:rPr>
                <w:rFonts w:ascii="Times New Roman"/>
                <w:sz w:val="24"/>
              </w:rPr>
            </w:pPr>
          </w:p>
        </w:tc>
      </w:tr>
      <w:tr w:rsidR="00DF12B7" w14:paraId="34B95AFB" w14:textId="77777777" w:rsidTr="005E5ACF">
        <w:trPr>
          <w:trHeight w:val="316"/>
        </w:trPr>
        <w:tc>
          <w:tcPr>
            <w:tcW w:w="5105" w:type="dxa"/>
            <w:vMerge/>
            <w:tcBorders>
              <w:top w:val="nil"/>
            </w:tcBorders>
          </w:tcPr>
          <w:p w14:paraId="39AE01A0" w14:textId="77777777" w:rsidR="00DF12B7" w:rsidRDefault="00DF12B7" w:rsidP="005E5ACF">
            <w:pPr>
              <w:ind w:left="-2" w:firstLine="0"/>
              <w:rPr>
                <w:sz w:val="2"/>
                <w:szCs w:val="2"/>
              </w:rPr>
            </w:pPr>
          </w:p>
        </w:tc>
        <w:tc>
          <w:tcPr>
            <w:tcW w:w="6804" w:type="dxa"/>
          </w:tcPr>
          <w:p w14:paraId="63812ECA" w14:textId="77777777" w:rsidR="00DF12B7" w:rsidRDefault="00DF12B7" w:rsidP="005E5ACF">
            <w:pPr>
              <w:pStyle w:val="TableParagraph"/>
              <w:ind w:hanging="2"/>
              <w:rPr>
                <w:rFonts w:ascii="Times New Roman"/>
                <w:sz w:val="24"/>
              </w:rPr>
            </w:pPr>
          </w:p>
        </w:tc>
        <w:tc>
          <w:tcPr>
            <w:tcW w:w="2407" w:type="dxa"/>
          </w:tcPr>
          <w:p w14:paraId="6DECE926" w14:textId="77777777" w:rsidR="00DF12B7" w:rsidRDefault="00DF12B7" w:rsidP="005E5ACF">
            <w:pPr>
              <w:pStyle w:val="TableParagraph"/>
              <w:ind w:hanging="2"/>
              <w:rPr>
                <w:rFonts w:ascii="Times New Roman"/>
                <w:sz w:val="24"/>
              </w:rPr>
            </w:pPr>
          </w:p>
        </w:tc>
      </w:tr>
      <w:tr w:rsidR="00DF12B7" w14:paraId="2E32BBE4" w14:textId="77777777" w:rsidTr="005E5ACF">
        <w:trPr>
          <w:trHeight w:val="352"/>
        </w:trPr>
        <w:tc>
          <w:tcPr>
            <w:tcW w:w="5105" w:type="dxa"/>
          </w:tcPr>
          <w:p w14:paraId="45E4128B" w14:textId="77777777" w:rsidR="00DF12B7" w:rsidRDefault="00DF12B7" w:rsidP="005E5ACF">
            <w:pPr>
              <w:pStyle w:val="TableParagraph"/>
              <w:spacing w:line="274" w:lineRule="exact"/>
              <w:ind w:hanging="2"/>
              <w:rPr>
                <w:sz w:val="24"/>
              </w:rPr>
            </w:pPr>
            <w:r>
              <w:rPr>
                <w:sz w:val="24"/>
              </w:rPr>
              <w:t>TOTAL GERAL</w:t>
            </w:r>
          </w:p>
        </w:tc>
        <w:tc>
          <w:tcPr>
            <w:tcW w:w="6804" w:type="dxa"/>
          </w:tcPr>
          <w:p w14:paraId="59A843A6" w14:textId="77777777" w:rsidR="00DF12B7" w:rsidRDefault="00DF12B7" w:rsidP="005E5ACF">
            <w:pPr>
              <w:pStyle w:val="TableParagraph"/>
              <w:ind w:hanging="2"/>
              <w:rPr>
                <w:rFonts w:ascii="Times New Roman"/>
                <w:sz w:val="24"/>
              </w:rPr>
            </w:pPr>
          </w:p>
        </w:tc>
        <w:tc>
          <w:tcPr>
            <w:tcW w:w="2407" w:type="dxa"/>
          </w:tcPr>
          <w:p w14:paraId="27381963" w14:textId="77777777" w:rsidR="00DF12B7" w:rsidRDefault="00DF12B7" w:rsidP="005E5ACF">
            <w:pPr>
              <w:pStyle w:val="TableParagraph"/>
              <w:ind w:hanging="2"/>
              <w:rPr>
                <w:rFonts w:ascii="Times New Roman"/>
                <w:sz w:val="24"/>
              </w:rPr>
            </w:pPr>
          </w:p>
        </w:tc>
      </w:tr>
    </w:tbl>
    <w:p w14:paraId="6B5ED3E5" w14:textId="77777777" w:rsidR="00DF12B7" w:rsidRDefault="00DF12B7" w:rsidP="00DF12B7">
      <w:pPr>
        <w:pStyle w:val="Corpodetexto"/>
        <w:spacing w:before="8"/>
        <w:ind w:left="1" w:hanging="3"/>
        <w:rPr>
          <w:sz w:val="27"/>
        </w:rPr>
      </w:pPr>
    </w:p>
    <w:tbl>
      <w:tblPr>
        <w:tblStyle w:val="TableNormal0"/>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5648"/>
        <w:gridCol w:w="2408"/>
      </w:tblGrid>
      <w:tr w:rsidR="00DF12B7" w14:paraId="31EB29A2" w14:textId="77777777" w:rsidTr="005E5ACF">
        <w:trPr>
          <w:trHeight w:val="316"/>
        </w:trPr>
        <w:tc>
          <w:tcPr>
            <w:tcW w:w="6262" w:type="dxa"/>
          </w:tcPr>
          <w:p w14:paraId="2FF3EFA1" w14:textId="77777777" w:rsidR="00DF12B7" w:rsidRDefault="00DF12B7" w:rsidP="005E5ACF">
            <w:pPr>
              <w:pStyle w:val="TableParagraph"/>
              <w:spacing w:line="274" w:lineRule="exact"/>
              <w:ind w:right="2221" w:hanging="2"/>
              <w:jc w:val="center"/>
              <w:rPr>
                <w:sz w:val="24"/>
              </w:rPr>
            </w:pPr>
            <w:r>
              <w:rPr>
                <w:sz w:val="24"/>
              </w:rPr>
              <w:t>TIPO DESPESA</w:t>
            </w:r>
          </w:p>
        </w:tc>
        <w:tc>
          <w:tcPr>
            <w:tcW w:w="5648" w:type="dxa"/>
          </w:tcPr>
          <w:p w14:paraId="3C3CBBA5" w14:textId="77777777" w:rsidR="00DF12B7" w:rsidRDefault="00DF12B7" w:rsidP="005E5ACF">
            <w:pPr>
              <w:pStyle w:val="TableParagraph"/>
              <w:spacing w:line="274" w:lineRule="exact"/>
              <w:ind w:right="1861" w:hanging="2"/>
              <w:jc w:val="center"/>
              <w:rPr>
                <w:sz w:val="24"/>
              </w:rPr>
            </w:pPr>
            <w:r>
              <w:rPr>
                <w:sz w:val="24"/>
              </w:rPr>
              <w:t>VALOR MENSAL</w:t>
            </w:r>
          </w:p>
        </w:tc>
        <w:tc>
          <w:tcPr>
            <w:tcW w:w="2408" w:type="dxa"/>
          </w:tcPr>
          <w:p w14:paraId="00F77FB6" w14:textId="77777777" w:rsidR="00DF12B7" w:rsidRDefault="00DF12B7" w:rsidP="005E5ACF">
            <w:pPr>
              <w:pStyle w:val="TableParagraph"/>
              <w:spacing w:line="274" w:lineRule="exact"/>
              <w:ind w:hanging="2"/>
              <w:rPr>
                <w:sz w:val="24"/>
              </w:rPr>
            </w:pPr>
            <w:r>
              <w:rPr>
                <w:sz w:val="24"/>
              </w:rPr>
              <w:t>VALOR</w:t>
            </w:r>
          </w:p>
        </w:tc>
      </w:tr>
      <w:tr w:rsidR="00DF12B7" w14:paraId="34172EC9" w14:textId="77777777" w:rsidTr="005E5ACF">
        <w:trPr>
          <w:trHeight w:val="316"/>
        </w:trPr>
        <w:tc>
          <w:tcPr>
            <w:tcW w:w="6262" w:type="dxa"/>
            <w:vMerge w:val="restart"/>
          </w:tcPr>
          <w:p w14:paraId="25A8EE64" w14:textId="77777777" w:rsidR="00DF12B7" w:rsidRDefault="00DF12B7" w:rsidP="005E5ACF">
            <w:pPr>
              <w:pStyle w:val="TableParagraph"/>
              <w:spacing w:before="4"/>
              <w:ind w:left="1" w:hanging="3"/>
              <w:rPr>
                <w:sz w:val="27"/>
              </w:rPr>
            </w:pPr>
          </w:p>
          <w:p w14:paraId="5CCE3CB1" w14:textId="77777777" w:rsidR="00DF12B7" w:rsidRDefault="00DF12B7" w:rsidP="005E5ACF">
            <w:pPr>
              <w:pStyle w:val="TableParagraph"/>
              <w:ind w:hanging="2"/>
              <w:rPr>
                <w:sz w:val="24"/>
              </w:rPr>
            </w:pPr>
            <w:r>
              <w:rPr>
                <w:sz w:val="24"/>
              </w:rPr>
              <w:t>DESPESAS INVESTIMENTOS</w:t>
            </w:r>
          </w:p>
        </w:tc>
        <w:tc>
          <w:tcPr>
            <w:tcW w:w="5648" w:type="dxa"/>
          </w:tcPr>
          <w:p w14:paraId="6EFB49FF" w14:textId="77777777" w:rsidR="00DF12B7" w:rsidRDefault="00DF12B7" w:rsidP="005E5ACF">
            <w:pPr>
              <w:pStyle w:val="TableParagraph"/>
              <w:ind w:hanging="2"/>
              <w:rPr>
                <w:rFonts w:ascii="Times New Roman"/>
                <w:sz w:val="24"/>
              </w:rPr>
            </w:pPr>
          </w:p>
        </w:tc>
        <w:tc>
          <w:tcPr>
            <w:tcW w:w="2408" w:type="dxa"/>
          </w:tcPr>
          <w:p w14:paraId="3952AF2D" w14:textId="77777777" w:rsidR="00DF12B7" w:rsidRDefault="00DF12B7" w:rsidP="005E5ACF">
            <w:pPr>
              <w:pStyle w:val="TableParagraph"/>
              <w:ind w:hanging="2"/>
              <w:rPr>
                <w:rFonts w:ascii="Times New Roman"/>
                <w:sz w:val="24"/>
              </w:rPr>
            </w:pPr>
          </w:p>
        </w:tc>
      </w:tr>
      <w:tr w:rsidR="00DF12B7" w14:paraId="35CA2278" w14:textId="77777777" w:rsidTr="005E5ACF">
        <w:trPr>
          <w:trHeight w:val="318"/>
        </w:trPr>
        <w:tc>
          <w:tcPr>
            <w:tcW w:w="6262" w:type="dxa"/>
            <w:vMerge/>
            <w:tcBorders>
              <w:top w:val="nil"/>
            </w:tcBorders>
          </w:tcPr>
          <w:p w14:paraId="786A9BE6" w14:textId="77777777" w:rsidR="00DF12B7" w:rsidRDefault="00DF12B7" w:rsidP="005E5ACF">
            <w:pPr>
              <w:ind w:left="-2" w:firstLine="0"/>
              <w:rPr>
                <w:sz w:val="2"/>
                <w:szCs w:val="2"/>
              </w:rPr>
            </w:pPr>
          </w:p>
        </w:tc>
        <w:tc>
          <w:tcPr>
            <w:tcW w:w="5648" w:type="dxa"/>
          </w:tcPr>
          <w:p w14:paraId="2CEBC051" w14:textId="77777777" w:rsidR="00DF12B7" w:rsidRDefault="00DF12B7" w:rsidP="005E5ACF">
            <w:pPr>
              <w:pStyle w:val="TableParagraph"/>
              <w:ind w:hanging="2"/>
              <w:rPr>
                <w:rFonts w:ascii="Times New Roman"/>
                <w:sz w:val="24"/>
              </w:rPr>
            </w:pPr>
          </w:p>
        </w:tc>
        <w:tc>
          <w:tcPr>
            <w:tcW w:w="2408" w:type="dxa"/>
          </w:tcPr>
          <w:p w14:paraId="6B3D9D58" w14:textId="77777777" w:rsidR="00DF12B7" w:rsidRDefault="00DF12B7" w:rsidP="005E5ACF">
            <w:pPr>
              <w:pStyle w:val="TableParagraph"/>
              <w:ind w:hanging="2"/>
              <w:rPr>
                <w:rFonts w:ascii="Times New Roman"/>
                <w:sz w:val="24"/>
              </w:rPr>
            </w:pPr>
          </w:p>
        </w:tc>
      </w:tr>
      <w:tr w:rsidR="00DF12B7" w14:paraId="6A8EC6D0" w14:textId="77777777" w:rsidTr="005E5ACF">
        <w:trPr>
          <w:trHeight w:val="316"/>
        </w:trPr>
        <w:tc>
          <w:tcPr>
            <w:tcW w:w="6262" w:type="dxa"/>
            <w:vMerge/>
            <w:tcBorders>
              <w:top w:val="nil"/>
            </w:tcBorders>
          </w:tcPr>
          <w:p w14:paraId="269925D8" w14:textId="77777777" w:rsidR="00DF12B7" w:rsidRDefault="00DF12B7" w:rsidP="005E5ACF">
            <w:pPr>
              <w:ind w:left="-2" w:firstLine="0"/>
              <w:rPr>
                <w:sz w:val="2"/>
                <w:szCs w:val="2"/>
              </w:rPr>
            </w:pPr>
          </w:p>
        </w:tc>
        <w:tc>
          <w:tcPr>
            <w:tcW w:w="5648" w:type="dxa"/>
          </w:tcPr>
          <w:p w14:paraId="5C4D978C" w14:textId="77777777" w:rsidR="00DF12B7" w:rsidRDefault="00DF12B7" w:rsidP="005E5ACF">
            <w:pPr>
              <w:pStyle w:val="TableParagraph"/>
              <w:ind w:hanging="2"/>
              <w:rPr>
                <w:rFonts w:ascii="Times New Roman"/>
                <w:sz w:val="24"/>
              </w:rPr>
            </w:pPr>
          </w:p>
        </w:tc>
        <w:tc>
          <w:tcPr>
            <w:tcW w:w="2408" w:type="dxa"/>
          </w:tcPr>
          <w:p w14:paraId="27BBCC06" w14:textId="77777777" w:rsidR="00DF12B7" w:rsidRDefault="00DF12B7" w:rsidP="005E5ACF">
            <w:pPr>
              <w:pStyle w:val="TableParagraph"/>
              <w:ind w:hanging="2"/>
              <w:rPr>
                <w:rFonts w:ascii="Times New Roman"/>
                <w:sz w:val="24"/>
              </w:rPr>
            </w:pPr>
          </w:p>
        </w:tc>
      </w:tr>
      <w:tr w:rsidR="00DF12B7" w14:paraId="37FDD37C" w14:textId="77777777" w:rsidTr="005E5ACF">
        <w:trPr>
          <w:trHeight w:val="635"/>
        </w:trPr>
        <w:tc>
          <w:tcPr>
            <w:tcW w:w="6262" w:type="dxa"/>
          </w:tcPr>
          <w:p w14:paraId="026E0217" w14:textId="77777777" w:rsidR="00DF12B7" w:rsidRDefault="00DF12B7" w:rsidP="005E5ACF">
            <w:pPr>
              <w:pStyle w:val="TableParagraph"/>
              <w:spacing w:before="6"/>
              <w:ind w:left="1" w:hanging="3"/>
              <w:rPr>
                <w:sz w:val="27"/>
              </w:rPr>
            </w:pPr>
          </w:p>
          <w:p w14:paraId="5152EEBE" w14:textId="77777777" w:rsidR="00DF12B7" w:rsidRDefault="00DF12B7" w:rsidP="005E5ACF">
            <w:pPr>
              <w:pStyle w:val="TableParagraph"/>
              <w:ind w:hanging="2"/>
              <w:rPr>
                <w:sz w:val="24"/>
              </w:rPr>
            </w:pPr>
            <w:r>
              <w:rPr>
                <w:sz w:val="24"/>
              </w:rPr>
              <w:t>TOTAL GERAL</w:t>
            </w:r>
          </w:p>
        </w:tc>
        <w:tc>
          <w:tcPr>
            <w:tcW w:w="5648" w:type="dxa"/>
          </w:tcPr>
          <w:p w14:paraId="759DC650" w14:textId="77777777" w:rsidR="00DF12B7" w:rsidRDefault="00DF12B7" w:rsidP="005E5ACF">
            <w:pPr>
              <w:pStyle w:val="TableParagraph"/>
              <w:ind w:hanging="2"/>
              <w:rPr>
                <w:rFonts w:ascii="Times New Roman"/>
                <w:sz w:val="24"/>
              </w:rPr>
            </w:pPr>
          </w:p>
        </w:tc>
        <w:tc>
          <w:tcPr>
            <w:tcW w:w="2408" w:type="dxa"/>
          </w:tcPr>
          <w:p w14:paraId="40CDF35B" w14:textId="77777777" w:rsidR="00DF12B7" w:rsidRDefault="00DF12B7" w:rsidP="005E5ACF">
            <w:pPr>
              <w:pStyle w:val="TableParagraph"/>
              <w:ind w:hanging="2"/>
              <w:rPr>
                <w:rFonts w:ascii="Times New Roman"/>
                <w:sz w:val="24"/>
              </w:rPr>
            </w:pPr>
          </w:p>
        </w:tc>
      </w:tr>
    </w:tbl>
    <w:p w14:paraId="0DF9E6A4" w14:textId="77777777" w:rsidR="00B5333E" w:rsidRPr="002C4A0C" w:rsidRDefault="00B5333E" w:rsidP="00B5333E">
      <w:pPr>
        <w:pStyle w:val="Corpodetexto"/>
        <w:spacing w:before="1"/>
        <w:ind w:left="0" w:hanging="2"/>
        <w:rPr>
          <w:rFonts w:ascii="Arial" w:hAnsi="Arial" w:cs="Arial"/>
        </w:rPr>
      </w:pPr>
    </w:p>
    <w:tbl>
      <w:tblPr>
        <w:tblStyle w:val="TableNormal0"/>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374"/>
        <w:gridCol w:w="2564"/>
      </w:tblGrid>
      <w:tr w:rsidR="00B5333E" w:rsidRPr="002C4A0C" w14:paraId="757D7CA2" w14:textId="77777777" w:rsidTr="001B4ADD">
        <w:trPr>
          <w:trHeight w:val="316"/>
        </w:trPr>
        <w:tc>
          <w:tcPr>
            <w:tcW w:w="2434" w:type="dxa"/>
            <w:shd w:val="clear" w:color="auto" w:fill="D0CECE"/>
          </w:tcPr>
          <w:p w14:paraId="4711E9A9" w14:textId="77777777" w:rsidR="00B5333E" w:rsidRPr="002C4A0C" w:rsidRDefault="00B5333E" w:rsidP="001B4ADD">
            <w:pPr>
              <w:pStyle w:val="TableParagraph"/>
              <w:spacing w:line="274" w:lineRule="exact"/>
              <w:ind w:hanging="2"/>
            </w:pPr>
            <w:r w:rsidRPr="002C4A0C">
              <w:t>TIPO DESPESA</w:t>
            </w:r>
          </w:p>
        </w:tc>
        <w:tc>
          <w:tcPr>
            <w:tcW w:w="2374" w:type="dxa"/>
            <w:shd w:val="clear" w:color="auto" w:fill="D0CECE"/>
          </w:tcPr>
          <w:p w14:paraId="153DC832" w14:textId="77777777" w:rsidR="00B5333E" w:rsidRPr="002C4A0C" w:rsidRDefault="00B5333E" w:rsidP="001B4ADD">
            <w:pPr>
              <w:pStyle w:val="TableParagraph"/>
              <w:spacing w:line="274" w:lineRule="exact"/>
              <w:ind w:hanging="2"/>
            </w:pPr>
            <w:r w:rsidRPr="002C4A0C">
              <w:t>VALOR MENSAL</w:t>
            </w:r>
          </w:p>
        </w:tc>
        <w:tc>
          <w:tcPr>
            <w:tcW w:w="2564" w:type="dxa"/>
            <w:shd w:val="clear" w:color="auto" w:fill="D0CECE"/>
          </w:tcPr>
          <w:p w14:paraId="7E35EACB" w14:textId="77777777" w:rsidR="00B5333E" w:rsidRPr="002C4A0C" w:rsidRDefault="00B5333E" w:rsidP="001B4ADD">
            <w:pPr>
              <w:pStyle w:val="TableParagraph"/>
              <w:spacing w:line="274" w:lineRule="exact"/>
              <w:ind w:hanging="2"/>
            </w:pPr>
            <w:r w:rsidRPr="002C4A0C">
              <w:t>VALOR ANUAL</w:t>
            </w:r>
          </w:p>
        </w:tc>
      </w:tr>
      <w:tr w:rsidR="00B5333E" w:rsidRPr="002C4A0C" w14:paraId="078F7581" w14:textId="77777777" w:rsidTr="001B4ADD">
        <w:trPr>
          <w:trHeight w:val="316"/>
        </w:trPr>
        <w:tc>
          <w:tcPr>
            <w:tcW w:w="2434" w:type="dxa"/>
          </w:tcPr>
          <w:p w14:paraId="6A233BAD" w14:textId="77777777" w:rsidR="00B5333E" w:rsidRPr="002C4A0C" w:rsidRDefault="00B5333E" w:rsidP="001B4ADD">
            <w:pPr>
              <w:pStyle w:val="TableParagraph"/>
              <w:ind w:hanging="2"/>
            </w:pPr>
          </w:p>
        </w:tc>
        <w:tc>
          <w:tcPr>
            <w:tcW w:w="2374" w:type="dxa"/>
          </w:tcPr>
          <w:p w14:paraId="64B53A2E" w14:textId="77777777" w:rsidR="00B5333E" w:rsidRPr="002C4A0C" w:rsidRDefault="00B5333E" w:rsidP="001B4ADD">
            <w:pPr>
              <w:pStyle w:val="TableParagraph"/>
              <w:ind w:hanging="2"/>
            </w:pPr>
          </w:p>
        </w:tc>
        <w:tc>
          <w:tcPr>
            <w:tcW w:w="2564" w:type="dxa"/>
          </w:tcPr>
          <w:p w14:paraId="1785EADA" w14:textId="77777777" w:rsidR="00B5333E" w:rsidRPr="002C4A0C" w:rsidRDefault="00B5333E" w:rsidP="001B4ADD">
            <w:pPr>
              <w:pStyle w:val="TableParagraph"/>
              <w:ind w:hanging="2"/>
            </w:pPr>
          </w:p>
        </w:tc>
      </w:tr>
      <w:tr w:rsidR="00B5333E" w:rsidRPr="002C4A0C" w14:paraId="3A714FB3" w14:textId="77777777" w:rsidTr="001B4ADD">
        <w:trPr>
          <w:trHeight w:val="318"/>
        </w:trPr>
        <w:tc>
          <w:tcPr>
            <w:tcW w:w="2434" w:type="dxa"/>
          </w:tcPr>
          <w:p w14:paraId="259B9435" w14:textId="77777777" w:rsidR="00B5333E" w:rsidRPr="002C4A0C" w:rsidRDefault="00B5333E" w:rsidP="001B4ADD">
            <w:pPr>
              <w:pStyle w:val="TableParagraph"/>
              <w:ind w:hanging="2"/>
            </w:pPr>
            <w:r w:rsidRPr="002C4A0C">
              <w:t>Consumo</w:t>
            </w:r>
          </w:p>
        </w:tc>
        <w:tc>
          <w:tcPr>
            <w:tcW w:w="2374" w:type="dxa"/>
          </w:tcPr>
          <w:p w14:paraId="5C916D86" w14:textId="77777777" w:rsidR="00B5333E" w:rsidRPr="002C4A0C" w:rsidRDefault="00B5333E" w:rsidP="001B4ADD">
            <w:pPr>
              <w:pStyle w:val="TableParagraph"/>
              <w:ind w:hanging="2"/>
            </w:pPr>
          </w:p>
        </w:tc>
        <w:tc>
          <w:tcPr>
            <w:tcW w:w="2564" w:type="dxa"/>
          </w:tcPr>
          <w:p w14:paraId="52239754" w14:textId="77777777" w:rsidR="00B5333E" w:rsidRPr="002C4A0C" w:rsidRDefault="00B5333E" w:rsidP="001B4ADD">
            <w:pPr>
              <w:pStyle w:val="TableParagraph"/>
              <w:ind w:hanging="2"/>
            </w:pPr>
          </w:p>
        </w:tc>
      </w:tr>
      <w:tr w:rsidR="00B5333E" w:rsidRPr="002C4A0C" w14:paraId="0D753C65" w14:textId="77777777" w:rsidTr="001B4ADD">
        <w:trPr>
          <w:trHeight w:val="316"/>
        </w:trPr>
        <w:tc>
          <w:tcPr>
            <w:tcW w:w="2434" w:type="dxa"/>
          </w:tcPr>
          <w:p w14:paraId="280B6C3B" w14:textId="77777777" w:rsidR="00B5333E" w:rsidRPr="002C4A0C" w:rsidRDefault="00B5333E" w:rsidP="001B4ADD">
            <w:pPr>
              <w:pStyle w:val="TableParagraph"/>
              <w:spacing w:line="274" w:lineRule="exact"/>
              <w:ind w:hanging="2"/>
            </w:pPr>
            <w:r w:rsidRPr="002C4A0C">
              <w:t>Permanente</w:t>
            </w:r>
          </w:p>
        </w:tc>
        <w:tc>
          <w:tcPr>
            <w:tcW w:w="2374" w:type="dxa"/>
          </w:tcPr>
          <w:p w14:paraId="5943E3FB" w14:textId="77777777" w:rsidR="00B5333E" w:rsidRPr="002C4A0C" w:rsidRDefault="00B5333E" w:rsidP="001B4ADD">
            <w:pPr>
              <w:pStyle w:val="TableParagraph"/>
              <w:ind w:hanging="2"/>
            </w:pPr>
          </w:p>
        </w:tc>
        <w:tc>
          <w:tcPr>
            <w:tcW w:w="2564" w:type="dxa"/>
          </w:tcPr>
          <w:p w14:paraId="1C8DF824" w14:textId="77777777" w:rsidR="00B5333E" w:rsidRPr="002C4A0C" w:rsidRDefault="00B5333E" w:rsidP="001B4ADD">
            <w:pPr>
              <w:pStyle w:val="TableParagraph"/>
              <w:ind w:hanging="2"/>
            </w:pPr>
          </w:p>
        </w:tc>
      </w:tr>
      <w:tr w:rsidR="00B5333E" w:rsidRPr="002C4A0C" w14:paraId="038F0115" w14:textId="77777777" w:rsidTr="001B4ADD">
        <w:trPr>
          <w:trHeight w:val="318"/>
        </w:trPr>
        <w:tc>
          <w:tcPr>
            <w:tcW w:w="2434" w:type="dxa"/>
          </w:tcPr>
          <w:p w14:paraId="659AB4D3" w14:textId="77777777" w:rsidR="00B5333E" w:rsidRPr="002C4A0C" w:rsidRDefault="00B5333E" w:rsidP="001B4ADD">
            <w:pPr>
              <w:pStyle w:val="TableParagraph"/>
              <w:spacing w:line="274" w:lineRule="exact"/>
              <w:ind w:hanging="2"/>
            </w:pPr>
            <w:r w:rsidRPr="002C4A0C">
              <w:t>Recursos Humanos</w:t>
            </w:r>
          </w:p>
        </w:tc>
        <w:tc>
          <w:tcPr>
            <w:tcW w:w="2374" w:type="dxa"/>
          </w:tcPr>
          <w:p w14:paraId="7B17DD16" w14:textId="77777777" w:rsidR="00B5333E" w:rsidRPr="002C4A0C" w:rsidRDefault="00B5333E" w:rsidP="001B4ADD">
            <w:pPr>
              <w:pStyle w:val="TableParagraph"/>
              <w:ind w:hanging="2"/>
            </w:pPr>
          </w:p>
        </w:tc>
        <w:tc>
          <w:tcPr>
            <w:tcW w:w="2564" w:type="dxa"/>
          </w:tcPr>
          <w:p w14:paraId="5D899E69" w14:textId="77777777" w:rsidR="00B5333E" w:rsidRPr="002C4A0C" w:rsidRDefault="00B5333E" w:rsidP="001B4ADD">
            <w:pPr>
              <w:pStyle w:val="TableParagraph"/>
              <w:ind w:hanging="2"/>
            </w:pPr>
          </w:p>
        </w:tc>
      </w:tr>
      <w:tr w:rsidR="00B5333E" w:rsidRPr="002C4A0C" w14:paraId="6FABA085" w14:textId="77777777" w:rsidTr="001B4ADD">
        <w:trPr>
          <w:trHeight w:val="316"/>
        </w:trPr>
        <w:tc>
          <w:tcPr>
            <w:tcW w:w="2434" w:type="dxa"/>
            <w:shd w:val="clear" w:color="auto" w:fill="D0CECE"/>
          </w:tcPr>
          <w:p w14:paraId="20293B6D" w14:textId="77777777" w:rsidR="00B5333E" w:rsidRPr="002C4A0C" w:rsidRDefault="00B5333E" w:rsidP="001B4ADD">
            <w:pPr>
              <w:pStyle w:val="TableParagraph"/>
              <w:spacing w:line="274" w:lineRule="exact"/>
              <w:ind w:hanging="2"/>
            </w:pPr>
            <w:r w:rsidRPr="002C4A0C">
              <w:t>TOTAL GERAL</w:t>
            </w:r>
          </w:p>
        </w:tc>
        <w:tc>
          <w:tcPr>
            <w:tcW w:w="2374" w:type="dxa"/>
            <w:shd w:val="clear" w:color="auto" w:fill="D0CECE"/>
          </w:tcPr>
          <w:p w14:paraId="68D9924C" w14:textId="77777777" w:rsidR="00B5333E" w:rsidRPr="002C4A0C" w:rsidRDefault="00B5333E" w:rsidP="001B4ADD">
            <w:pPr>
              <w:pStyle w:val="TableParagraph"/>
              <w:ind w:hanging="2"/>
            </w:pPr>
          </w:p>
        </w:tc>
        <w:tc>
          <w:tcPr>
            <w:tcW w:w="2564" w:type="dxa"/>
            <w:shd w:val="clear" w:color="auto" w:fill="D0CECE"/>
          </w:tcPr>
          <w:p w14:paraId="7DCE554F" w14:textId="77777777" w:rsidR="00B5333E" w:rsidRPr="002C4A0C" w:rsidRDefault="00B5333E" w:rsidP="001B4ADD">
            <w:pPr>
              <w:pStyle w:val="TableParagraph"/>
              <w:ind w:hanging="2"/>
            </w:pPr>
          </w:p>
        </w:tc>
      </w:tr>
    </w:tbl>
    <w:p w14:paraId="263A1304" w14:textId="77777777" w:rsidR="00B5333E" w:rsidRPr="002C4A0C" w:rsidRDefault="00B5333E" w:rsidP="00B5333E">
      <w:pPr>
        <w:ind w:left="0" w:hanging="2"/>
        <w:rPr>
          <w:rFonts w:ascii="Arial" w:hAnsi="Arial" w:cs="Arial"/>
        </w:rPr>
        <w:sectPr w:rsidR="00B5333E" w:rsidRPr="002C4A0C">
          <w:pgSz w:w="16840" w:h="11900" w:orient="landscape"/>
          <w:pgMar w:top="1060" w:right="560" w:bottom="280" w:left="600" w:header="720" w:footer="720" w:gutter="0"/>
          <w:cols w:space="720"/>
        </w:sectPr>
      </w:pPr>
    </w:p>
    <w:p w14:paraId="4DDEA554" w14:textId="600A945F" w:rsidR="003B2275" w:rsidRPr="003B2275" w:rsidRDefault="003B2275" w:rsidP="003B2275">
      <w:pPr>
        <w:pStyle w:val="Corpodetexto"/>
        <w:spacing w:before="99"/>
        <w:ind w:left="0" w:right="4637" w:hanging="2"/>
        <w:jc w:val="center"/>
        <w:rPr>
          <w:rFonts w:ascii="Arial" w:hAnsi="Arial" w:cs="Arial"/>
        </w:rPr>
      </w:pPr>
      <w:r w:rsidRPr="003B2275">
        <w:rPr>
          <w:rFonts w:ascii="Arial" w:hAnsi="Arial" w:cs="Arial"/>
        </w:rPr>
        <w:t>ANEXO I</w:t>
      </w:r>
      <w:r>
        <w:rPr>
          <w:rFonts w:ascii="Arial" w:hAnsi="Arial" w:cs="Arial"/>
        </w:rPr>
        <w:t>X</w:t>
      </w:r>
      <w:r w:rsidRPr="003B2275">
        <w:rPr>
          <w:rFonts w:ascii="Arial" w:hAnsi="Arial" w:cs="Arial"/>
        </w:rPr>
        <w:t xml:space="preserve"> </w:t>
      </w:r>
      <w:r w:rsidRPr="003B2275">
        <w:rPr>
          <w:rFonts w:ascii="Arial" w:hAnsi="Arial" w:cs="Arial"/>
          <w:w w:val="95"/>
        </w:rPr>
        <w:t>(MODELO)</w:t>
      </w:r>
    </w:p>
    <w:p w14:paraId="717974FC" w14:textId="5623D6BE" w:rsidR="003B2275" w:rsidRPr="003B2275" w:rsidRDefault="003B2275" w:rsidP="003B2275">
      <w:pPr>
        <w:pStyle w:val="Corpodetexto"/>
        <w:spacing w:before="5"/>
        <w:ind w:left="0" w:hanging="2"/>
        <w:rPr>
          <w:rFonts w:ascii="Arial" w:hAnsi="Arial" w:cs="Arial"/>
        </w:rPr>
      </w:pPr>
    </w:p>
    <w:p w14:paraId="5B89CFD8" w14:textId="77777777" w:rsidR="003B2275" w:rsidRPr="003B2275" w:rsidRDefault="003B2275" w:rsidP="003B2275">
      <w:pPr>
        <w:pStyle w:val="Corpodetexto"/>
        <w:spacing w:before="1" w:line="278" w:lineRule="auto"/>
        <w:ind w:leftChars="257" w:left="565" w:right="405" w:firstLineChars="0" w:firstLine="1"/>
        <w:jc w:val="both"/>
        <w:rPr>
          <w:rFonts w:ascii="Arial" w:hAnsi="Arial" w:cs="Arial"/>
        </w:rPr>
      </w:pPr>
      <w:r w:rsidRPr="003B2275">
        <w:rPr>
          <w:rFonts w:ascii="Arial" w:hAnsi="Arial" w:cs="Arial"/>
        </w:rPr>
        <w:t>DECLARAÇÃO DO ART. 27 DO DECRETO N. 8.726, DE 2016, E RELAÇÃO DOS DIRIGENTES DA OSC</w:t>
      </w:r>
    </w:p>
    <w:p w14:paraId="50F78BAD" w14:textId="77777777" w:rsidR="003B2275" w:rsidRPr="003B2275" w:rsidRDefault="003B2275" w:rsidP="003B2275">
      <w:pPr>
        <w:pStyle w:val="Corpodetexto"/>
        <w:spacing w:before="11"/>
        <w:ind w:left="0" w:hanging="2"/>
        <w:rPr>
          <w:rFonts w:ascii="Arial" w:hAnsi="Arial" w:cs="Arial"/>
        </w:rPr>
      </w:pPr>
    </w:p>
    <w:p w14:paraId="43B64F81" w14:textId="77777777" w:rsidR="003B2275" w:rsidRPr="003B2275" w:rsidRDefault="003B2275" w:rsidP="003B2275">
      <w:pPr>
        <w:ind w:leftChars="256" w:left="565" w:hanging="2"/>
        <w:jc w:val="both"/>
        <w:rPr>
          <w:rFonts w:ascii="Arial" w:hAnsi="Arial" w:cs="Arial"/>
          <w:i/>
        </w:rPr>
      </w:pPr>
      <w:r w:rsidRPr="003B2275">
        <w:rPr>
          <w:rFonts w:ascii="Arial" w:hAnsi="Arial" w:cs="Arial"/>
        </w:rPr>
        <w:t xml:space="preserve">Declaro para os devidos fins, em nome da </w:t>
      </w:r>
      <w:r w:rsidRPr="003B2275">
        <w:rPr>
          <w:rFonts w:ascii="Arial" w:hAnsi="Arial" w:cs="Arial"/>
          <w:i/>
        </w:rPr>
        <w:t>[identificação da organização da sociedade civil</w:t>
      </w:r>
    </w:p>
    <w:p w14:paraId="4414D1AB" w14:textId="77777777" w:rsidR="003B2275" w:rsidRPr="003B2275" w:rsidRDefault="003B2275" w:rsidP="003B2275">
      <w:pPr>
        <w:pStyle w:val="PargrafodaLista"/>
        <w:widowControl w:val="0"/>
        <w:numPr>
          <w:ilvl w:val="0"/>
          <w:numId w:val="44"/>
        </w:numPr>
        <w:tabs>
          <w:tab w:val="left" w:pos="602"/>
        </w:tabs>
        <w:suppressAutoHyphens w:val="0"/>
        <w:autoSpaceDE w:val="0"/>
        <w:autoSpaceDN w:val="0"/>
        <w:spacing w:before="41" w:after="0" w:line="280" w:lineRule="auto"/>
        <w:ind w:leftChars="0" w:left="567" w:right="404" w:firstLineChars="0" w:firstLine="0"/>
        <w:contextualSpacing w:val="0"/>
        <w:jc w:val="both"/>
        <w:textDirection w:val="lrTb"/>
        <w:textAlignment w:val="auto"/>
        <w:outlineLvl w:val="9"/>
        <w:rPr>
          <w:rFonts w:ascii="Arial" w:hAnsi="Arial" w:cs="Arial"/>
        </w:rPr>
      </w:pPr>
      <w:r w:rsidRPr="003B2275">
        <w:rPr>
          <w:rFonts w:ascii="Arial" w:hAnsi="Arial" w:cs="Arial"/>
          <w:i/>
        </w:rPr>
        <w:t>OSC]</w:t>
      </w:r>
      <w:r w:rsidRPr="003B2275">
        <w:rPr>
          <w:rFonts w:ascii="Arial" w:hAnsi="Arial" w:cs="Arial"/>
        </w:rPr>
        <w:t xml:space="preserve">, nos termos dos artigos. 26, </w:t>
      </w:r>
      <w:r w:rsidRPr="003B2275">
        <w:rPr>
          <w:rFonts w:ascii="Arial" w:hAnsi="Arial" w:cs="Arial"/>
          <w:i/>
        </w:rPr>
        <w:t>caput</w:t>
      </w:r>
      <w:r w:rsidRPr="003B2275">
        <w:rPr>
          <w:rFonts w:ascii="Arial" w:hAnsi="Arial" w:cs="Arial"/>
        </w:rPr>
        <w:t>, inciso VII, e 27 do Decreto n. 8.726, de 2016, que:</w:t>
      </w:r>
    </w:p>
    <w:p w14:paraId="6DBC63BC" w14:textId="77777777" w:rsidR="003B2275" w:rsidRPr="003B2275" w:rsidRDefault="003B2275" w:rsidP="003B2275">
      <w:pPr>
        <w:pStyle w:val="Corpodetexto"/>
        <w:spacing w:before="10"/>
        <w:ind w:leftChars="257" w:left="565" w:firstLineChars="0" w:firstLine="1"/>
        <w:rPr>
          <w:rFonts w:ascii="Arial" w:hAnsi="Arial" w:cs="Arial"/>
        </w:rPr>
      </w:pPr>
    </w:p>
    <w:p w14:paraId="6F4B2299"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257" w:left="565" w:right="403" w:firstLineChars="0" w:firstLine="1"/>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5"/>
        </w:rPr>
        <w:t xml:space="preserve"> </w:t>
      </w:r>
      <w:r w:rsidRPr="003B2275">
        <w:rPr>
          <w:rFonts w:ascii="Arial" w:hAnsi="Arial" w:cs="Arial"/>
        </w:rPr>
        <w:t>há</w:t>
      </w:r>
      <w:r w:rsidRPr="003B2275">
        <w:rPr>
          <w:rFonts w:ascii="Arial" w:hAnsi="Arial" w:cs="Arial"/>
          <w:spacing w:val="-5"/>
        </w:rPr>
        <w:t xml:space="preserve"> </w:t>
      </w:r>
      <w:r w:rsidRPr="003B2275">
        <w:rPr>
          <w:rFonts w:ascii="Arial" w:hAnsi="Arial" w:cs="Arial"/>
        </w:rPr>
        <w:t>no</w:t>
      </w:r>
      <w:r w:rsidRPr="003B2275">
        <w:rPr>
          <w:rFonts w:ascii="Arial" w:hAnsi="Arial" w:cs="Arial"/>
          <w:spacing w:val="-5"/>
        </w:rPr>
        <w:t xml:space="preserve"> </w:t>
      </w:r>
      <w:r w:rsidRPr="003B2275">
        <w:rPr>
          <w:rFonts w:ascii="Arial" w:hAnsi="Arial" w:cs="Arial"/>
        </w:rPr>
        <w:t>quadro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5"/>
        </w:rPr>
        <w:t xml:space="preserve"> </w:t>
      </w:r>
      <w:r w:rsidRPr="003B2275">
        <w:rPr>
          <w:rFonts w:ascii="Arial" w:hAnsi="Arial" w:cs="Arial"/>
        </w:rPr>
        <w:t>dirigentes</w:t>
      </w:r>
      <w:r w:rsidRPr="003B2275">
        <w:rPr>
          <w:rFonts w:ascii="Arial" w:hAnsi="Arial" w:cs="Arial"/>
          <w:spacing w:val="-3"/>
        </w:rPr>
        <w:t xml:space="preserve"> </w:t>
      </w:r>
      <w:r w:rsidRPr="003B2275">
        <w:rPr>
          <w:rFonts w:ascii="Arial" w:hAnsi="Arial" w:cs="Arial"/>
        </w:rPr>
        <w:t>abaixo</w:t>
      </w:r>
      <w:r w:rsidRPr="003B2275">
        <w:rPr>
          <w:rFonts w:ascii="Arial" w:hAnsi="Arial" w:cs="Arial"/>
          <w:spacing w:val="-3"/>
        </w:rPr>
        <w:t xml:space="preserve"> </w:t>
      </w:r>
      <w:r w:rsidRPr="003B2275">
        <w:rPr>
          <w:rFonts w:ascii="Arial" w:hAnsi="Arial" w:cs="Arial"/>
        </w:rPr>
        <w:t>identificados,</w:t>
      </w:r>
      <w:r w:rsidRPr="003B2275">
        <w:rPr>
          <w:rFonts w:ascii="Arial" w:hAnsi="Arial" w:cs="Arial"/>
          <w:spacing w:val="-5"/>
        </w:rPr>
        <w:t xml:space="preserve"> </w:t>
      </w:r>
      <w:r w:rsidRPr="003B2275">
        <w:rPr>
          <w:rFonts w:ascii="Arial" w:hAnsi="Arial" w:cs="Arial"/>
        </w:rPr>
        <w:t>(a)</w:t>
      </w:r>
      <w:r w:rsidRPr="003B2275">
        <w:rPr>
          <w:rFonts w:ascii="Arial" w:hAnsi="Arial" w:cs="Arial"/>
          <w:spacing w:val="-6"/>
        </w:rPr>
        <w:t xml:space="preserve"> </w:t>
      </w:r>
      <w:r w:rsidRPr="003B2275">
        <w:rPr>
          <w:rFonts w:ascii="Arial" w:hAnsi="Arial" w:cs="Arial"/>
        </w:rPr>
        <w:t>membro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Poder</w:t>
      </w:r>
      <w:r w:rsidRPr="003B2275">
        <w:rPr>
          <w:rFonts w:ascii="Arial" w:hAnsi="Arial" w:cs="Arial"/>
          <w:spacing w:val="-6"/>
        </w:rPr>
        <w:t xml:space="preserve"> </w:t>
      </w:r>
      <w:r w:rsidRPr="003B2275">
        <w:rPr>
          <w:rFonts w:ascii="Arial" w:hAnsi="Arial" w:cs="Arial"/>
        </w:rPr>
        <w:t>ou</w:t>
      </w:r>
      <w:r w:rsidRPr="003B2275">
        <w:rPr>
          <w:rFonts w:ascii="Arial" w:hAnsi="Arial" w:cs="Arial"/>
          <w:spacing w:val="-2"/>
        </w:rPr>
        <w:t xml:space="preserve"> </w:t>
      </w:r>
      <w:r w:rsidRPr="003B2275">
        <w:rPr>
          <w:rFonts w:ascii="Arial" w:hAnsi="Arial" w:cs="Arial"/>
        </w:rPr>
        <w:t>(b)</w:t>
      </w:r>
      <w:r w:rsidRPr="003B2275">
        <w:rPr>
          <w:rFonts w:ascii="Arial" w:hAnsi="Arial" w:cs="Arial"/>
          <w:spacing w:val="-6"/>
        </w:rPr>
        <w:t xml:space="preserve"> </w:t>
      </w:r>
      <w:r w:rsidRPr="003B2275">
        <w:rPr>
          <w:rFonts w:ascii="Arial" w:hAnsi="Arial" w:cs="Arial"/>
        </w:rPr>
        <w:t>do Ministério</w:t>
      </w:r>
      <w:r w:rsidRPr="003B2275">
        <w:rPr>
          <w:rFonts w:ascii="Arial" w:hAnsi="Arial" w:cs="Arial"/>
          <w:spacing w:val="-8"/>
        </w:rPr>
        <w:t xml:space="preserve"> </w:t>
      </w:r>
      <w:r w:rsidRPr="003B2275">
        <w:rPr>
          <w:rFonts w:ascii="Arial" w:hAnsi="Arial" w:cs="Arial"/>
        </w:rPr>
        <w:t>Público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dirigente</w:t>
      </w:r>
      <w:r w:rsidRPr="003B2275">
        <w:rPr>
          <w:rFonts w:ascii="Arial" w:hAnsi="Arial" w:cs="Arial"/>
          <w:spacing w:val="-8"/>
        </w:rPr>
        <w:t xml:space="preserve"> </w:t>
      </w:r>
      <w:r w:rsidRPr="003B2275">
        <w:rPr>
          <w:rFonts w:ascii="Arial" w:hAnsi="Arial" w:cs="Arial"/>
        </w:rPr>
        <w:t>de</w:t>
      </w:r>
      <w:r w:rsidRPr="003B2275">
        <w:rPr>
          <w:rFonts w:ascii="Arial" w:hAnsi="Arial" w:cs="Arial"/>
          <w:spacing w:val="-7"/>
        </w:rPr>
        <w:t xml:space="preserve"> </w:t>
      </w:r>
      <w:r w:rsidRPr="003B2275">
        <w:rPr>
          <w:rFonts w:ascii="Arial" w:hAnsi="Arial" w:cs="Arial"/>
        </w:rPr>
        <w:t>órgão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entidade</w:t>
      </w:r>
      <w:r w:rsidRPr="003B2275">
        <w:rPr>
          <w:rFonts w:ascii="Arial" w:hAnsi="Arial" w:cs="Arial"/>
          <w:spacing w:val="-8"/>
        </w:rPr>
        <w:t xml:space="preserve"> </w:t>
      </w:r>
      <w:r w:rsidRPr="003B2275">
        <w:rPr>
          <w:rFonts w:ascii="Arial" w:hAnsi="Arial" w:cs="Arial"/>
        </w:rPr>
        <w:t>da</w:t>
      </w:r>
      <w:r w:rsidRPr="003B2275">
        <w:rPr>
          <w:rFonts w:ascii="Arial" w:hAnsi="Arial" w:cs="Arial"/>
          <w:spacing w:val="-7"/>
        </w:rPr>
        <w:t xml:space="preserve"> </w:t>
      </w:r>
      <w:r w:rsidRPr="003B2275">
        <w:rPr>
          <w:rFonts w:ascii="Arial" w:hAnsi="Arial" w:cs="Arial"/>
        </w:rPr>
        <w:t>Administração</w:t>
      </w:r>
      <w:r w:rsidRPr="003B2275">
        <w:rPr>
          <w:rFonts w:ascii="Arial" w:hAnsi="Arial" w:cs="Arial"/>
          <w:spacing w:val="-7"/>
        </w:rPr>
        <w:t xml:space="preserve"> </w:t>
      </w:r>
      <w:r w:rsidRPr="003B2275">
        <w:rPr>
          <w:rFonts w:ascii="Arial" w:hAnsi="Arial" w:cs="Arial"/>
        </w:rPr>
        <w:t>Pública</w:t>
      </w:r>
      <w:r w:rsidRPr="003B2275">
        <w:rPr>
          <w:rFonts w:ascii="Arial" w:hAnsi="Arial" w:cs="Arial"/>
          <w:spacing w:val="-11"/>
        </w:rPr>
        <w:t xml:space="preserve"> </w:t>
      </w:r>
      <w:r w:rsidRPr="003B2275">
        <w:rPr>
          <w:rFonts w:ascii="Arial" w:hAnsi="Arial" w:cs="Arial"/>
        </w:rPr>
        <w:t>federal,</w:t>
      </w:r>
      <w:r w:rsidRPr="003B2275">
        <w:rPr>
          <w:rFonts w:ascii="Arial" w:hAnsi="Arial" w:cs="Arial"/>
          <w:spacing w:val="-10"/>
        </w:rPr>
        <w:t xml:space="preserve"> </w:t>
      </w:r>
      <w:r w:rsidRPr="003B2275">
        <w:rPr>
          <w:rFonts w:ascii="Arial" w:hAnsi="Arial" w:cs="Arial"/>
        </w:rPr>
        <w:t>nem cônjuge, companheiro ou parente em linha reta, colateral ou por afinidade, até o segundo grau, das pessoas mencionadas na alínea</w:t>
      </w:r>
      <w:r w:rsidRPr="003B2275">
        <w:rPr>
          <w:rFonts w:ascii="Arial" w:hAnsi="Arial" w:cs="Arial"/>
          <w:spacing w:val="-6"/>
        </w:rPr>
        <w:t xml:space="preserve"> </w:t>
      </w:r>
      <w:r w:rsidRPr="003B2275">
        <w:rPr>
          <w:rFonts w:ascii="Arial" w:hAnsi="Arial" w:cs="Arial"/>
        </w:rPr>
        <w:t>“a”.</w:t>
      </w:r>
    </w:p>
    <w:p w14:paraId="307B38CD" w14:textId="77777777" w:rsidR="003B2275" w:rsidRPr="003B2275" w:rsidRDefault="003B2275" w:rsidP="003B2275">
      <w:pPr>
        <w:pStyle w:val="Corpodetexto"/>
        <w:spacing w:before="4"/>
        <w:ind w:leftChars="257" w:left="565" w:firstLineChars="0" w:firstLine="1"/>
        <w:rPr>
          <w:rFonts w:ascii="Arial" w:hAnsi="Arial" w:cs="Arial"/>
        </w:rPr>
      </w:pPr>
    </w:p>
    <w:p w14:paraId="023ED5A3" w14:textId="77777777" w:rsidR="003B2275" w:rsidRPr="003B2275" w:rsidRDefault="003B2275" w:rsidP="003B2275">
      <w:pPr>
        <w:ind w:leftChars="257" w:left="565" w:right="404" w:firstLineChars="0" w:firstLine="1"/>
        <w:jc w:val="both"/>
        <w:rPr>
          <w:rFonts w:ascii="Arial" w:hAnsi="Arial" w:cs="Arial"/>
          <w:i/>
        </w:rPr>
      </w:pPr>
      <w:r w:rsidRPr="003B2275">
        <w:rPr>
          <w:rFonts w:ascii="Arial" w:hAnsi="Arial" w:cs="Arial"/>
          <w:i/>
        </w:rPr>
        <w:t>Observação:</w:t>
      </w:r>
      <w:r w:rsidRPr="003B2275">
        <w:rPr>
          <w:rFonts w:ascii="Arial" w:hAnsi="Arial" w:cs="Arial"/>
          <w:i/>
          <w:spacing w:val="-18"/>
        </w:rPr>
        <w:t xml:space="preserve"> </w:t>
      </w:r>
      <w:r w:rsidRPr="003B2275">
        <w:rPr>
          <w:rFonts w:ascii="Arial" w:hAnsi="Arial" w:cs="Arial"/>
          <w:i/>
        </w:rPr>
        <w:t>a</w:t>
      </w:r>
      <w:r w:rsidRPr="003B2275">
        <w:rPr>
          <w:rFonts w:ascii="Arial" w:hAnsi="Arial" w:cs="Arial"/>
          <w:i/>
          <w:spacing w:val="-18"/>
        </w:rPr>
        <w:t xml:space="preserve"> </w:t>
      </w:r>
      <w:r w:rsidRPr="003B2275">
        <w:rPr>
          <w:rFonts w:ascii="Arial" w:hAnsi="Arial" w:cs="Arial"/>
          <w:i/>
        </w:rPr>
        <w:t>presente</w:t>
      </w:r>
      <w:r w:rsidRPr="003B2275">
        <w:rPr>
          <w:rFonts w:ascii="Arial" w:hAnsi="Arial" w:cs="Arial"/>
          <w:i/>
          <w:spacing w:val="-14"/>
        </w:rPr>
        <w:t xml:space="preserve"> </w:t>
      </w:r>
      <w:r w:rsidRPr="003B2275">
        <w:rPr>
          <w:rFonts w:ascii="Arial" w:hAnsi="Arial" w:cs="Arial"/>
          <w:i/>
        </w:rPr>
        <w:t>vedação</w:t>
      </w:r>
      <w:r w:rsidRPr="003B2275">
        <w:rPr>
          <w:rFonts w:ascii="Arial" w:hAnsi="Arial" w:cs="Arial"/>
          <w:i/>
          <w:spacing w:val="-18"/>
        </w:rPr>
        <w:t xml:space="preserve"> </w:t>
      </w:r>
      <w:r w:rsidRPr="003B2275">
        <w:rPr>
          <w:rFonts w:ascii="Arial" w:hAnsi="Arial" w:cs="Arial"/>
          <w:i/>
        </w:rPr>
        <w:t>não</w:t>
      </w:r>
      <w:r w:rsidRPr="003B2275">
        <w:rPr>
          <w:rFonts w:ascii="Arial" w:hAnsi="Arial" w:cs="Arial"/>
          <w:i/>
          <w:spacing w:val="-17"/>
        </w:rPr>
        <w:t xml:space="preserve"> </w:t>
      </w:r>
      <w:r w:rsidRPr="003B2275">
        <w:rPr>
          <w:rFonts w:ascii="Arial" w:hAnsi="Arial" w:cs="Arial"/>
          <w:i/>
        </w:rPr>
        <w:t>se</w:t>
      </w:r>
      <w:r w:rsidRPr="003B2275">
        <w:rPr>
          <w:rFonts w:ascii="Arial" w:hAnsi="Arial" w:cs="Arial"/>
          <w:i/>
          <w:spacing w:val="-18"/>
        </w:rPr>
        <w:t xml:space="preserve"> </w:t>
      </w:r>
      <w:r w:rsidRPr="003B2275">
        <w:rPr>
          <w:rFonts w:ascii="Arial" w:hAnsi="Arial" w:cs="Arial"/>
          <w:i/>
        </w:rPr>
        <w:t>aplica</w:t>
      </w:r>
      <w:r w:rsidRPr="003B2275">
        <w:rPr>
          <w:rFonts w:ascii="Arial" w:hAnsi="Arial" w:cs="Arial"/>
          <w:i/>
          <w:spacing w:val="-14"/>
        </w:rPr>
        <w:t xml:space="preserve"> </w:t>
      </w:r>
      <w:r w:rsidRPr="003B2275">
        <w:rPr>
          <w:rFonts w:ascii="Arial" w:hAnsi="Arial" w:cs="Arial"/>
          <w:i/>
        </w:rPr>
        <w:t>às</w:t>
      </w:r>
      <w:r w:rsidRPr="003B2275">
        <w:rPr>
          <w:rFonts w:ascii="Arial" w:hAnsi="Arial" w:cs="Arial"/>
          <w:i/>
          <w:spacing w:val="-19"/>
        </w:rPr>
        <w:t xml:space="preserve"> </w:t>
      </w:r>
      <w:r w:rsidRPr="003B2275">
        <w:rPr>
          <w:rFonts w:ascii="Arial" w:hAnsi="Arial" w:cs="Arial"/>
          <w:i/>
        </w:rPr>
        <w:t>entidades</w:t>
      </w:r>
      <w:r w:rsidRPr="003B2275">
        <w:rPr>
          <w:rFonts w:ascii="Arial" w:hAnsi="Arial" w:cs="Arial"/>
          <w:i/>
          <w:spacing w:val="-18"/>
        </w:rPr>
        <w:t xml:space="preserve"> </w:t>
      </w:r>
      <w:r w:rsidRPr="003B2275">
        <w:rPr>
          <w:rFonts w:ascii="Arial" w:hAnsi="Arial" w:cs="Arial"/>
          <w:i/>
        </w:rPr>
        <w:t>que,</w:t>
      </w:r>
      <w:r w:rsidRPr="003B2275">
        <w:rPr>
          <w:rFonts w:ascii="Arial" w:hAnsi="Arial" w:cs="Arial"/>
          <w:i/>
          <w:spacing w:val="-18"/>
        </w:rPr>
        <w:t xml:space="preserve"> </w:t>
      </w:r>
      <w:r w:rsidRPr="003B2275">
        <w:rPr>
          <w:rFonts w:ascii="Arial" w:hAnsi="Arial" w:cs="Arial"/>
          <w:i/>
        </w:rPr>
        <w:t>pela</w:t>
      </w:r>
      <w:r w:rsidRPr="003B2275">
        <w:rPr>
          <w:rFonts w:ascii="Arial" w:hAnsi="Arial" w:cs="Arial"/>
          <w:i/>
          <w:spacing w:val="-14"/>
        </w:rPr>
        <w:t xml:space="preserve"> </w:t>
      </w:r>
      <w:r w:rsidRPr="003B2275">
        <w:rPr>
          <w:rFonts w:ascii="Arial" w:hAnsi="Arial" w:cs="Arial"/>
          <w:i/>
        </w:rPr>
        <w:t>sua</w:t>
      </w:r>
      <w:r w:rsidRPr="003B2275">
        <w:rPr>
          <w:rFonts w:ascii="Arial" w:hAnsi="Arial" w:cs="Arial"/>
          <w:i/>
          <w:spacing w:val="-15"/>
        </w:rPr>
        <w:t xml:space="preserve"> </w:t>
      </w:r>
      <w:r w:rsidRPr="003B2275">
        <w:rPr>
          <w:rFonts w:ascii="Arial" w:hAnsi="Arial" w:cs="Arial"/>
          <w:i/>
        </w:rPr>
        <w:t>própria</w:t>
      </w:r>
      <w:r w:rsidRPr="003B2275">
        <w:rPr>
          <w:rFonts w:ascii="Arial" w:hAnsi="Arial" w:cs="Arial"/>
          <w:i/>
          <w:spacing w:val="-18"/>
        </w:rPr>
        <w:t xml:space="preserve"> </w:t>
      </w:r>
      <w:r w:rsidRPr="003B2275">
        <w:rPr>
          <w:rFonts w:ascii="Arial" w:hAnsi="Arial" w:cs="Arial"/>
          <w:i/>
        </w:rPr>
        <w:t xml:space="preserve">natureza, sejam constituídas pelas autoridades ora referidas (o que deverá ser devidamente </w:t>
      </w:r>
      <w:proofErr w:type="spellStart"/>
      <w:r w:rsidRPr="003B2275">
        <w:rPr>
          <w:rFonts w:ascii="Arial" w:hAnsi="Arial" w:cs="Arial"/>
          <w:i/>
        </w:rPr>
        <w:t>informado</w:t>
      </w:r>
      <w:proofErr w:type="spellEnd"/>
      <w:r w:rsidRPr="003B2275">
        <w:rPr>
          <w:rFonts w:ascii="Arial" w:hAnsi="Arial" w:cs="Arial"/>
          <w:i/>
        </w:rPr>
        <w:t xml:space="preserve"> e justificado pela OSC), sendo vedado que a mesma pessoa figure no instrumento</w:t>
      </w:r>
      <w:r w:rsidRPr="003B2275">
        <w:rPr>
          <w:rFonts w:ascii="Arial" w:hAnsi="Arial" w:cs="Arial"/>
          <w:i/>
          <w:spacing w:val="13"/>
        </w:rPr>
        <w:t xml:space="preserve"> </w:t>
      </w:r>
      <w:r w:rsidRPr="003B2275">
        <w:rPr>
          <w:rFonts w:ascii="Arial" w:hAnsi="Arial" w:cs="Arial"/>
          <w:i/>
        </w:rPr>
        <w:t>de</w:t>
      </w:r>
      <w:r w:rsidRPr="003B2275">
        <w:rPr>
          <w:rFonts w:ascii="Arial" w:hAnsi="Arial" w:cs="Arial"/>
          <w:i/>
          <w:spacing w:val="13"/>
        </w:rPr>
        <w:t xml:space="preserve"> </w:t>
      </w:r>
      <w:r w:rsidRPr="003B2275">
        <w:rPr>
          <w:rFonts w:ascii="Arial" w:hAnsi="Arial" w:cs="Arial"/>
          <w:i/>
        </w:rPr>
        <w:t>parceria</w:t>
      </w:r>
      <w:r w:rsidRPr="003B2275">
        <w:rPr>
          <w:rFonts w:ascii="Arial" w:hAnsi="Arial" w:cs="Arial"/>
          <w:i/>
          <w:spacing w:val="13"/>
        </w:rPr>
        <w:t xml:space="preserve"> </w:t>
      </w:r>
      <w:r w:rsidRPr="003B2275">
        <w:rPr>
          <w:rFonts w:ascii="Arial" w:hAnsi="Arial" w:cs="Arial"/>
          <w:i/>
        </w:rPr>
        <w:t>simultaneamente</w:t>
      </w:r>
      <w:r w:rsidRPr="003B2275">
        <w:rPr>
          <w:rFonts w:ascii="Arial" w:hAnsi="Arial" w:cs="Arial"/>
          <w:i/>
          <w:spacing w:val="11"/>
        </w:rPr>
        <w:t xml:space="preserve"> </w:t>
      </w:r>
      <w:r w:rsidRPr="003B2275">
        <w:rPr>
          <w:rFonts w:ascii="Arial" w:hAnsi="Arial" w:cs="Arial"/>
          <w:i/>
        </w:rPr>
        <w:t>como</w:t>
      </w:r>
      <w:r w:rsidRPr="003B2275">
        <w:rPr>
          <w:rFonts w:ascii="Arial" w:hAnsi="Arial" w:cs="Arial"/>
          <w:i/>
          <w:spacing w:val="13"/>
        </w:rPr>
        <w:t xml:space="preserve"> </w:t>
      </w:r>
      <w:r w:rsidRPr="003B2275">
        <w:rPr>
          <w:rFonts w:ascii="Arial" w:hAnsi="Arial" w:cs="Arial"/>
          <w:i/>
        </w:rPr>
        <w:t>dirigente</w:t>
      </w:r>
      <w:r w:rsidRPr="003B2275">
        <w:rPr>
          <w:rFonts w:ascii="Arial" w:hAnsi="Arial" w:cs="Arial"/>
          <w:i/>
          <w:spacing w:val="11"/>
        </w:rPr>
        <w:t xml:space="preserve"> </w:t>
      </w:r>
      <w:r w:rsidRPr="003B2275">
        <w:rPr>
          <w:rFonts w:ascii="Arial" w:hAnsi="Arial" w:cs="Arial"/>
          <w:i/>
        </w:rPr>
        <w:t>e</w:t>
      </w:r>
      <w:r w:rsidRPr="003B2275">
        <w:rPr>
          <w:rFonts w:ascii="Arial" w:hAnsi="Arial" w:cs="Arial"/>
          <w:i/>
          <w:spacing w:val="13"/>
        </w:rPr>
        <w:t xml:space="preserve"> </w:t>
      </w:r>
      <w:r w:rsidRPr="003B2275">
        <w:rPr>
          <w:rFonts w:ascii="Arial" w:hAnsi="Arial" w:cs="Arial"/>
          <w:i/>
        </w:rPr>
        <w:t>administrador</w:t>
      </w:r>
      <w:r w:rsidRPr="003B2275">
        <w:rPr>
          <w:rFonts w:ascii="Arial" w:hAnsi="Arial" w:cs="Arial"/>
          <w:i/>
          <w:spacing w:val="9"/>
        </w:rPr>
        <w:t xml:space="preserve"> </w:t>
      </w:r>
      <w:r w:rsidRPr="003B2275">
        <w:rPr>
          <w:rFonts w:ascii="Arial" w:hAnsi="Arial" w:cs="Arial"/>
          <w:i/>
        </w:rPr>
        <w:t>público</w:t>
      </w:r>
      <w:r w:rsidRPr="003B2275">
        <w:rPr>
          <w:rFonts w:ascii="Arial" w:hAnsi="Arial" w:cs="Arial"/>
          <w:i/>
          <w:spacing w:val="11"/>
        </w:rPr>
        <w:t xml:space="preserve"> </w:t>
      </w:r>
      <w:r w:rsidRPr="003B2275">
        <w:rPr>
          <w:rFonts w:ascii="Arial" w:hAnsi="Arial" w:cs="Arial"/>
          <w:i/>
        </w:rPr>
        <w:t>(art.</w:t>
      </w:r>
      <w:r w:rsidRPr="003B2275">
        <w:rPr>
          <w:rFonts w:ascii="Arial" w:hAnsi="Arial" w:cs="Arial"/>
          <w:i/>
          <w:spacing w:val="11"/>
        </w:rPr>
        <w:t xml:space="preserve"> </w:t>
      </w:r>
      <w:r w:rsidRPr="003B2275">
        <w:rPr>
          <w:rFonts w:ascii="Arial" w:hAnsi="Arial" w:cs="Arial"/>
          <w:i/>
        </w:rPr>
        <w:t>39,</w:t>
      </w:r>
    </w:p>
    <w:p w14:paraId="5A1FEE33" w14:textId="0BCAB17E" w:rsidR="003B2275" w:rsidRPr="003B2275" w:rsidRDefault="003B2275" w:rsidP="003B2275">
      <w:pPr>
        <w:ind w:leftChars="257" w:left="565" w:firstLineChars="0" w:firstLine="1"/>
        <w:jc w:val="both"/>
        <w:rPr>
          <w:rFonts w:ascii="Arial" w:hAnsi="Arial" w:cs="Arial"/>
        </w:rPr>
      </w:pPr>
      <w:r w:rsidRPr="003B2275">
        <w:rPr>
          <w:rFonts w:ascii="Arial" w:hAnsi="Arial" w:cs="Arial"/>
          <w:i/>
        </w:rPr>
        <w:t>§5º, da Lei n. 13.019/2014)</w:t>
      </w:r>
      <w:r w:rsidRPr="003B2275">
        <w:rPr>
          <w:rFonts w:ascii="Arial" w:hAnsi="Arial" w:cs="Arial"/>
        </w:rPr>
        <w:t>.</w:t>
      </w:r>
    </w:p>
    <w:tbl>
      <w:tblPr>
        <w:tblStyle w:val="TableNormal0"/>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985"/>
        <w:gridCol w:w="1135"/>
        <w:gridCol w:w="1133"/>
        <w:gridCol w:w="1843"/>
        <w:gridCol w:w="1269"/>
      </w:tblGrid>
      <w:tr w:rsidR="003B2275" w:rsidRPr="003B2275" w14:paraId="683E7B52" w14:textId="77777777" w:rsidTr="005E5ACF">
        <w:trPr>
          <w:trHeight w:val="316"/>
        </w:trPr>
        <w:tc>
          <w:tcPr>
            <w:tcW w:w="9628" w:type="dxa"/>
            <w:gridSpan w:val="6"/>
          </w:tcPr>
          <w:p w14:paraId="16021078" w14:textId="77777777" w:rsidR="003B2275" w:rsidRPr="003B2275" w:rsidRDefault="003B2275" w:rsidP="005E5ACF">
            <w:pPr>
              <w:pStyle w:val="TableParagraph"/>
              <w:spacing w:line="274" w:lineRule="exact"/>
              <w:ind w:right="1299" w:hanging="2"/>
              <w:jc w:val="center"/>
            </w:pPr>
            <w:r w:rsidRPr="003B2275">
              <w:t>RELAÇÃO NOMINAL ATUALIZADA DOS DIRIGENTES DA OSC</w:t>
            </w:r>
          </w:p>
        </w:tc>
      </w:tr>
      <w:tr w:rsidR="003B2275" w:rsidRPr="003B2275" w14:paraId="78D00221" w14:textId="77777777" w:rsidTr="005E5ACF">
        <w:trPr>
          <w:trHeight w:val="318"/>
        </w:trPr>
        <w:tc>
          <w:tcPr>
            <w:tcW w:w="2263" w:type="dxa"/>
          </w:tcPr>
          <w:p w14:paraId="400DEDAD" w14:textId="77777777" w:rsidR="003B2275" w:rsidRPr="003B2275" w:rsidRDefault="003B2275" w:rsidP="005E5ACF">
            <w:pPr>
              <w:pStyle w:val="TableParagraph"/>
              <w:spacing w:line="274" w:lineRule="exact"/>
              <w:ind w:hanging="2"/>
            </w:pPr>
            <w:r w:rsidRPr="003B2275">
              <w:t>Nome do Dirigente</w:t>
            </w:r>
          </w:p>
        </w:tc>
        <w:tc>
          <w:tcPr>
            <w:tcW w:w="1985" w:type="dxa"/>
          </w:tcPr>
          <w:p w14:paraId="7163ED79" w14:textId="77777777" w:rsidR="003B2275" w:rsidRPr="003B2275" w:rsidRDefault="003B2275" w:rsidP="005E5ACF">
            <w:pPr>
              <w:pStyle w:val="TableParagraph"/>
              <w:spacing w:line="274" w:lineRule="exact"/>
              <w:ind w:hanging="2"/>
            </w:pPr>
            <w:r w:rsidRPr="003B2275">
              <w:t>Cargo na OSC</w:t>
            </w:r>
          </w:p>
        </w:tc>
        <w:tc>
          <w:tcPr>
            <w:tcW w:w="1135" w:type="dxa"/>
          </w:tcPr>
          <w:p w14:paraId="219A1CD1" w14:textId="77777777" w:rsidR="003B2275" w:rsidRPr="003B2275" w:rsidRDefault="003B2275" w:rsidP="005E5ACF">
            <w:pPr>
              <w:pStyle w:val="TableParagraph"/>
              <w:spacing w:line="274" w:lineRule="exact"/>
              <w:ind w:right="357" w:hanging="2"/>
              <w:jc w:val="center"/>
            </w:pPr>
            <w:r w:rsidRPr="003B2275">
              <w:t>RG</w:t>
            </w:r>
          </w:p>
        </w:tc>
        <w:tc>
          <w:tcPr>
            <w:tcW w:w="1133" w:type="dxa"/>
          </w:tcPr>
          <w:p w14:paraId="30503A18" w14:textId="77777777" w:rsidR="003B2275" w:rsidRPr="003B2275" w:rsidRDefault="003B2275" w:rsidP="005E5ACF">
            <w:pPr>
              <w:pStyle w:val="TableParagraph"/>
              <w:spacing w:line="274" w:lineRule="exact"/>
              <w:ind w:hanging="2"/>
            </w:pPr>
            <w:r w:rsidRPr="003B2275">
              <w:t>CPF</w:t>
            </w:r>
          </w:p>
        </w:tc>
        <w:tc>
          <w:tcPr>
            <w:tcW w:w="1843" w:type="dxa"/>
          </w:tcPr>
          <w:p w14:paraId="10D17F17" w14:textId="77777777" w:rsidR="003B2275" w:rsidRPr="003B2275" w:rsidRDefault="003B2275" w:rsidP="005E5ACF">
            <w:pPr>
              <w:pStyle w:val="TableParagraph"/>
              <w:spacing w:line="274" w:lineRule="exact"/>
              <w:ind w:hanging="2"/>
            </w:pPr>
            <w:r w:rsidRPr="003B2275">
              <w:t>Endereço</w:t>
            </w:r>
          </w:p>
        </w:tc>
        <w:tc>
          <w:tcPr>
            <w:tcW w:w="1269" w:type="dxa"/>
          </w:tcPr>
          <w:p w14:paraId="50055D10" w14:textId="77777777" w:rsidR="003B2275" w:rsidRPr="003B2275" w:rsidRDefault="003B2275" w:rsidP="005E5ACF">
            <w:pPr>
              <w:pStyle w:val="TableParagraph"/>
              <w:spacing w:line="274" w:lineRule="exact"/>
              <w:ind w:hanging="2"/>
            </w:pPr>
            <w:r w:rsidRPr="003B2275">
              <w:t>Fone</w:t>
            </w:r>
          </w:p>
        </w:tc>
      </w:tr>
      <w:tr w:rsidR="003B2275" w:rsidRPr="003B2275" w14:paraId="4E3EEAB3" w14:textId="77777777" w:rsidTr="005E5ACF">
        <w:trPr>
          <w:trHeight w:val="316"/>
        </w:trPr>
        <w:tc>
          <w:tcPr>
            <w:tcW w:w="2263" w:type="dxa"/>
          </w:tcPr>
          <w:p w14:paraId="5EEEAB97" w14:textId="77777777" w:rsidR="003B2275" w:rsidRPr="003B2275" w:rsidRDefault="003B2275" w:rsidP="005E5ACF">
            <w:pPr>
              <w:pStyle w:val="TableParagraph"/>
              <w:ind w:hanging="2"/>
            </w:pPr>
          </w:p>
        </w:tc>
        <w:tc>
          <w:tcPr>
            <w:tcW w:w="1985" w:type="dxa"/>
          </w:tcPr>
          <w:p w14:paraId="0539A696" w14:textId="77777777" w:rsidR="003B2275" w:rsidRPr="003B2275" w:rsidRDefault="003B2275" w:rsidP="005E5ACF">
            <w:pPr>
              <w:pStyle w:val="TableParagraph"/>
              <w:ind w:hanging="2"/>
            </w:pPr>
          </w:p>
        </w:tc>
        <w:tc>
          <w:tcPr>
            <w:tcW w:w="1135" w:type="dxa"/>
          </w:tcPr>
          <w:p w14:paraId="0FB87D18" w14:textId="77777777" w:rsidR="003B2275" w:rsidRPr="003B2275" w:rsidRDefault="003B2275" w:rsidP="005E5ACF">
            <w:pPr>
              <w:pStyle w:val="TableParagraph"/>
              <w:ind w:hanging="2"/>
            </w:pPr>
          </w:p>
        </w:tc>
        <w:tc>
          <w:tcPr>
            <w:tcW w:w="1133" w:type="dxa"/>
          </w:tcPr>
          <w:p w14:paraId="33A3C8D4" w14:textId="77777777" w:rsidR="003B2275" w:rsidRPr="003B2275" w:rsidRDefault="003B2275" w:rsidP="005E5ACF">
            <w:pPr>
              <w:pStyle w:val="TableParagraph"/>
              <w:ind w:hanging="2"/>
            </w:pPr>
          </w:p>
        </w:tc>
        <w:tc>
          <w:tcPr>
            <w:tcW w:w="1843" w:type="dxa"/>
          </w:tcPr>
          <w:p w14:paraId="2D5C2EF4" w14:textId="77777777" w:rsidR="003B2275" w:rsidRPr="003B2275" w:rsidRDefault="003B2275" w:rsidP="005E5ACF">
            <w:pPr>
              <w:pStyle w:val="TableParagraph"/>
              <w:ind w:hanging="2"/>
            </w:pPr>
          </w:p>
        </w:tc>
        <w:tc>
          <w:tcPr>
            <w:tcW w:w="1269" w:type="dxa"/>
          </w:tcPr>
          <w:p w14:paraId="44821A7C" w14:textId="77777777" w:rsidR="003B2275" w:rsidRPr="003B2275" w:rsidRDefault="003B2275" w:rsidP="005E5ACF">
            <w:pPr>
              <w:pStyle w:val="TableParagraph"/>
              <w:ind w:hanging="2"/>
            </w:pPr>
          </w:p>
        </w:tc>
      </w:tr>
      <w:tr w:rsidR="003B2275" w:rsidRPr="003B2275" w14:paraId="620429F4" w14:textId="77777777" w:rsidTr="005E5ACF">
        <w:trPr>
          <w:trHeight w:val="316"/>
        </w:trPr>
        <w:tc>
          <w:tcPr>
            <w:tcW w:w="2263" w:type="dxa"/>
          </w:tcPr>
          <w:p w14:paraId="5EBEC532" w14:textId="77777777" w:rsidR="003B2275" w:rsidRPr="003B2275" w:rsidRDefault="003B2275" w:rsidP="005E5ACF">
            <w:pPr>
              <w:pStyle w:val="TableParagraph"/>
              <w:ind w:hanging="2"/>
            </w:pPr>
          </w:p>
        </w:tc>
        <w:tc>
          <w:tcPr>
            <w:tcW w:w="1985" w:type="dxa"/>
          </w:tcPr>
          <w:p w14:paraId="579FE5C8" w14:textId="77777777" w:rsidR="003B2275" w:rsidRPr="003B2275" w:rsidRDefault="003B2275" w:rsidP="005E5ACF">
            <w:pPr>
              <w:pStyle w:val="TableParagraph"/>
              <w:ind w:hanging="2"/>
            </w:pPr>
          </w:p>
        </w:tc>
        <w:tc>
          <w:tcPr>
            <w:tcW w:w="1135" w:type="dxa"/>
          </w:tcPr>
          <w:p w14:paraId="2C3F0299" w14:textId="77777777" w:rsidR="003B2275" w:rsidRPr="003B2275" w:rsidRDefault="003B2275" w:rsidP="005E5ACF">
            <w:pPr>
              <w:pStyle w:val="TableParagraph"/>
              <w:ind w:hanging="2"/>
            </w:pPr>
          </w:p>
        </w:tc>
        <w:tc>
          <w:tcPr>
            <w:tcW w:w="1133" w:type="dxa"/>
          </w:tcPr>
          <w:p w14:paraId="0853725D" w14:textId="77777777" w:rsidR="003B2275" w:rsidRPr="003B2275" w:rsidRDefault="003B2275" w:rsidP="005E5ACF">
            <w:pPr>
              <w:pStyle w:val="TableParagraph"/>
              <w:ind w:hanging="2"/>
            </w:pPr>
          </w:p>
        </w:tc>
        <w:tc>
          <w:tcPr>
            <w:tcW w:w="1843" w:type="dxa"/>
          </w:tcPr>
          <w:p w14:paraId="045717E8" w14:textId="77777777" w:rsidR="003B2275" w:rsidRPr="003B2275" w:rsidRDefault="003B2275" w:rsidP="005E5ACF">
            <w:pPr>
              <w:pStyle w:val="TableParagraph"/>
              <w:ind w:hanging="2"/>
            </w:pPr>
          </w:p>
        </w:tc>
        <w:tc>
          <w:tcPr>
            <w:tcW w:w="1269" w:type="dxa"/>
          </w:tcPr>
          <w:p w14:paraId="1C3CC2A6" w14:textId="77777777" w:rsidR="003B2275" w:rsidRPr="003B2275" w:rsidRDefault="003B2275" w:rsidP="005E5ACF">
            <w:pPr>
              <w:pStyle w:val="TableParagraph"/>
              <w:ind w:hanging="2"/>
            </w:pPr>
          </w:p>
        </w:tc>
      </w:tr>
      <w:tr w:rsidR="003B2275" w:rsidRPr="003B2275" w14:paraId="3DD26BCA" w14:textId="77777777" w:rsidTr="005E5ACF">
        <w:trPr>
          <w:trHeight w:val="318"/>
        </w:trPr>
        <w:tc>
          <w:tcPr>
            <w:tcW w:w="2263" w:type="dxa"/>
          </w:tcPr>
          <w:p w14:paraId="54CA52B3" w14:textId="77777777" w:rsidR="003B2275" w:rsidRPr="003B2275" w:rsidRDefault="003B2275" w:rsidP="005E5ACF">
            <w:pPr>
              <w:pStyle w:val="TableParagraph"/>
              <w:ind w:hanging="2"/>
            </w:pPr>
          </w:p>
        </w:tc>
        <w:tc>
          <w:tcPr>
            <w:tcW w:w="1985" w:type="dxa"/>
          </w:tcPr>
          <w:p w14:paraId="70D38DCB" w14:textId="77777777" w:rsidR="003B2275" w:rsidRPr="003B2275" w:rsidRDefault="003B2275" w:rsidP="005E5ACF">
            <w:pPr>
              <w:pStyle w:val="TableParagraph"/>
              <w:ind w:hanging="2"/>
            </w:pPr>
          </w:p>
        </w:tc>
        <w:tc>
          <w:tcPr>
            <w:tcW w:w="1135" w:type="dxa"/>
          </w:tcPr>
          <w:p w14:paraId="7EF38CBE" w14:textId="77777777" w:rsidR="003B2275" w:rsidRPr="003B2275" w:rsidRDefault="003B2275" w:rsidP="005E5ACF">
            <w:pPr>
              <w:pStyle w:val="TableParagraph"/>
              <w:ind w:hanging="2"/>
            </w:pPr>
          </w:p>
        </w:tc>
        <w:tc>
          <w:tcPr>
            <w:tcW w:w="1133" w:type="dxa"/>
          </w:tcPr>
          <w:p w14:paraId="606B59B8" w14:textId="77777777" w:rsidR="003B2275" w:rsidRPr="003B2275" w:rsidRDefault="003B2275" w:rsidP="005E5ACF">
            <w:pPr>
              <w:pStyle w:val="TableParagraph"/>
              <w:ind w:hanging="2"/>
            </w:pPr>
          </w:p>
        </w:tc>
        <w:tc>
          <w:tcPr>
            <w:tcW w:w="1843" w:type="dxa"/>
          </w:tcPr>
          <w:p w14:paraId="115DDC10" w14:textId="77777777" w:rsidR="003B2275" w:rsidRPr="003B2275" w:rsidRDefault="003B2275" w:rsidP="005E5ACF">
            <w:pPr>
              <w:pStyle w:val="TableParagraph"/>
              <w:ind w:hanging="2"/>
            </w:pPr>
          </w:p>
        </w:tc>
        <w:tc>
          <w:tcPr>
            <w:tcW w:w="1269" w:type="dxa"/>
          </w:tcPr>
          <w:p w14:paraId="58CFFAB9" w14:textId="77777777" w:rsidR="003B2275" w:rsidRPr="003B2275" w:rsidRDefault="003B2275" w:rsidP="005E5ACF">
            <w:pPr>
              <w:pStyle w:val="TableParagraph"/>
              <w:ind w:hanging="2"/>
            </w:pPr>
          </w:p>
        </w:tc>
      </w:tr>
      <w:tr w:rsidR="003B2275" w:rsidRPr="003B2275" w14:paraId="1D2A605D" w14:textId="77777777" w:rsidTr="005E5ACF">
        <w:trPr>
          <w:trHeight w:val="316"/>
        </w:trPr>
        <w:tc>
          <w:tcPr>
            <w:tcW w:w="2263" w:type="dxa"/>
          </w:tcPr>
          <w:p w14:paraId="4C7E0364" w14:textId="77777777" w:rsidR="003B2275" w:rsidRPr="003B2275" w:rsidRDefault="003B2275" w:rsidP="005E5ACF">
            <w:pPr>
              <w:pStyle w:val="TableParagraph"/>
              <w:ind w:hanging="2"/>
            </w:pPr>
          </w:p>
        </w:tc>
        <w:tc>
          <w:tcPr>
            <w:tcW w:w="1985" w:type="dxa"/>
          </w:tcPr>
          <w:p w14:paraId="1954F975" w14:textId="77777777" w:rsidR="003B2275" w:rsidRPr="003B2275" w:rsidRDefault="003B2275" w:rsidP="005E5ACF">
            <w:pPr>
              <w:pStyle w:val="TableParagraph"/>
              <w:ind w:hanging="2"/>
            </w:pPr>
          </w:p>
        </w:tc>
        <w:tc>
          <w:tcPr>
            <w:tcW w:w="1135" w:type="dxa"/>
          </w:tcPr>
          <w:p w14:paraId="6BF2C715" w14:textId="77777777" w:rsidR="003B2275" w:rsidRPr="003B2275" w:rsidRDefault="003B2275" w:rsidP="005E5ACF">
            <w:pPr>
              <w:pStyle w:val="TableParagraph"/>
              <w:ind w:hanging="2"/>
            </w:pPr>
          </w:p>
        </w:tc>
        <w:tc>
          <w:tcPr>
            <w:tcW w:w="1133" w:type="dxa"/>
          </w:tcPr>
          <w:p w14:paraId="5BCC58B4" w14:textId="77777777" w:rsidR="003B2275" w:rsidRPr="003B2275" w:rsidRDefault="003B2275" w:rsidP="005E5ACF">
            <w:pPr>
              <w:pStyle w:val="TableParagraph"/>
              <w:ind w:hanging="2"/>
            </w:pPr>
          </w:p>
        </w:tc>
        <w:tc>
          <w:tcPr>
            <w:tcW w:w="1843" w:type="dxa"/>
          </w:tcPr>
          <w:p w14:paraId="4973D6C5" w14:textId="77777777" w:rsidR="003B2275" w:rsidRPr="003B2275" w:rsidRDefault="003B2275" w:rsidP="005E5ACF">
            <w:pPr>
              <w:pStyle w:val="TableParagraph"/>
              <w:ind w:hanging="2"/>
            </w:pPr>
          </w:p>
        </w:tc>
        <w:tc>
          <w:tcPr>
            <w:tcW w:w="1269" w:type="dxa"/>
          </w:tcPr>
          <w:p w14:paraId="7C031430" w14:textId="77777777" w:rsidR="003B2275" w:rsidRPr="003B2275" w:rsidRDefault="003B2275" w:rsidP="005E5ACF">
            <w:pPr>
              <w:pStyle w:val="TableParagraph"/>
              <w:ind w:hanging="2"/>
            </w:pPr>
          </w:p>
        </w:tc>
      </w:tr>
      <w:tr w:rsidR="003B2275" w:rsidRPr="003B2275" w14:paraId="0E38DC60" w14:textId="77777777" w:rsidTr="005E5ACF">
        <w:trPr>
          <w:trHeight w:val="318"/>
        </w:trPr>
        <w:tc>
          <w:tcPr>
            <w:tcW w:w="2263" w:type="dxa"/>
          </w:tcPr>
          <w:p w14:paraId="7DBF8B0D" w14:textId="77777777" w:rsidR="003B2275" w:rsidRPr="003B2275" w:rsidRDefault="003B2275" w:rsidP="005E5ACF">
            <w:pPr>
              <w:pStyle w:val="TableParagraph"/>
              <w:ind w:hanging="2"/>
            </w:pPr>
          </w:p>
        </w:tc>
        <w:tc>
          <w:tcPr>
            <w:tcW w:w="1985" w:type="dxa"/>
          </w:tcPr>
          <w:p w14:paraId="38466590" w14:textId="77777777" w:rsidR="003B2275" w:rsidRPr="003B2275" w:rsidRDefault="003B2275" w:rsidP="005E5ACF">
            <w:pPr>
              <w:pStyle w:val="TableParagraph"/>
              <w:ind w:hanging="2"/>
            </w:pPr>
          </w:p>
        </w:tc>
        <w:tc>
          <w:tcPr>
            <w:tcW w:w="1135" w:type="dxa"/>
          </w:tcPr>
          <w:p w14:paraId="7FB31841" w14:textId="77777777" w:rsidR="003B2275" w:rsidRPr="003B2275" w:rsidRDefault="003B2275" w:rsidP="005E5ACF">
            <w:pPr>
              <w:pStyle w:val="TableParagraph"/>
              <w:ind w:hanging="2"/>
            </w:pPr>
          </w:p>
        </w:tc>
        <w:tc>
          <w:tcPr>
            <w:tcW w:w="1133" w:type="dxa"/>
          </w:tcPr>
          <w:p w14:paraId="14B678BE" w14:textId="77777777" w:rsidR="003B2275" w:rsidRPr="003B2275" w:rsidRDefault="003B2275" w:rsidP="005E5ACF">
            <w:pPr>
              <w:pStyle w:val="TableParagraph"/>
              <w:ind w:hanging="2"/>
            </w:pPr>
          </w:p>
        </w:tc>
        <w:tc>
          <w:tcPr>
            <w:tcW w:w="1843" w:type="dxa"/>
          </w:tcPr>
          <w:p w14:paraId="3742BFB4" w14:textId="77777777" w:rsidR="003B2275" w:rsidRPr="003B2275" w:rsidRDefault="003B2275" w:rsidP="005E5ACF">
            <w:pPr>
              <w:pStyle w:val="TableParagraph"/>
              <w:ind w:hanging="2"/>
            </w:pPr>
          </w:p>
        </w:tc>
        <w:tc>
          <w:tcPr>
            <w:tcW w:w="1269" w:type="dxa"/>
          </w:tcPr>
          <w:p w14:paraId="16C13C74" w14:textId="77777777" w:rsidR="003B2275" w:rsidRPr="003B2275" w:rsidRDefault="003B2275" w:rsidP="005E5ACF">
            <w:pPr>
              <w:pStyle w:val="TableParagraph"/>
              <w:ind w:hanging="2"/>
            </w:pPr>
          </w:p>
        </w:tc>
      </w:tr>
      <w:tr w:rsidR="003B2275" w:rsidRPr="003B2275" w14:paraId="28F128D4" w14:textId="77777777" w:rsidTr="005E5ACF">
        <w:trPr>
          <w:trHeight w:val="316"/>
        </w:trPr>
        <w:tc>
          <w:tcPr>
            <w:tcW w:w="2263" w:type="dxa"/>
          </w:tcPr>
          <w:p w14:paraId="366B0520" w14:textId="77777777" w:rsidR="003B2275" w:rsidRPr="003B2275" w:rsidRDefault="003B2275" w:rsidP="005E5ACF">
            <w:pPr>
              <w:pStyle w:val="TableParagraph"/>
              <w:ind w:hanging="2"/>
            </w:pPr>
          </w:p>
        </w:tc>
        <w:tc>
          <w:tcPr>
            <w:tcW w:w="1985" w:type="dxa"/>
          </w:tcPr>
          <w:p w14:paraId="42B06395" w14:textId="77777777" w:rsidR="003B2275" w:rsidRPr="003B2275" w:rsidRDefault="003B2275" w:rsidP="005E5ACF">
            <w:pPr>
              <w:pStyle w:val="TableParagraph"/>
              <w:ind w:hanging="2"/>
            </w:pPr>
          </w:p>
        </w:tc>
        <w:tc>
          <w:tcPr>
            <w:tcW w:w="1135" w:type="dxa"/>
          </w:tcPr>
          <w:p w14:paraId="03E9257F" w14:textId="77777777" w:rsidR="003B2275" w:rsidRPr="003B2275" w:rsidRDefault="003B2275" w:rsidP="005E5ACF">
            <w:pPr>
              <w:pStyle w:val="TableParagraph"/>
              <w:ind w:hanging="2"/>
            </w:pPr>
          </w:p>
        </w:tc>
        <w:tc>
          <w:tcPr>
            <w:tcW w:w="1133" w:type="dxa"/>
          </w:tcPr>
          <w:p w14:paraId="22502EDD" w14:textId="77777777" w:rsidR="003B2275" w:rsidRPr="003B2275" w:rsidRDefault="003B2275" w:rsidP="005E5ACF">
            <w:pPr>
              <w:pStyle w:val="TableParagraph"/>
              <w:ind w:hanging="2"/>
            </w:pPr>
          </w:p>
        </w:tc>
        <w:tc>
          <w:tcPr>
            <w:tcW w:w="1843" w:type="dxa"/>
          </w:tcPr>
          <w:p w14:paraId="792290D3" w14:textId="77777777" w:rsidR="003B2275" w:rsidRPr="003B2275" w:rsidRDefault="003B2275" w:rsidP="005E5ACF">
            <w:pPr>
              <w:pStyle w:val="TableParagraph"/>
              <w:ind w:hanging="2"/>
            </w:pPr>
          </w:p>
        </w:tc>
        <w:tc>
          <w:tcPr>
            <w:tcW w:w="1269" w:type="dxa"/>
          </w:tcPr>
          <w:p w14:paraId="3E1AE5DD" w14:textId="77777777" w:rsidR="003B2275" w:rsidRPr="003B2275" w:rsidRDefault="003B2275" w:rsidP="005E5ACF">
            <w:pPr>
              <w:pStyle w:val="TableParagraph"/>
              <w:ind w:hanging="2"/>
            </w:pPr>
          </w:p>
        </w:tc>
      </w:tr>
      <w:tr w:rsidR="003B2275" w:rsidRPr="003B2275" w14:paraId="252AB957" w14:textId="77777777" w:rsidTr="005E5ACF">
        <w:trPr>
          <w:trHeight w:val="316"/>
        </w:trPr>
        <w:tc>
          <w:tcPr>
            <w:tcW w:w="2263" w:type="dxa"/>
          </w:tcPr>
          <w:p w14:paraId="46B802D0" w14:textId="77777777" w:rsidR="003B2275" w:rsidRPr="003B2275" w:rsidRDefault="003B2275" w:rsidP="005E5ACF">
            <w:pPr>
              <w:pStyle w:val="TableParagraph"/>
              <w:ind w:hanging="2"/>
            </w:pPr>
          </w:p>
        </w:tc>
        <w:tc>
          <w:tcPr>
            <w:tcW w:w="1985" w:type="dxa"/>
          </w:tcPr>
          <w:p w14:paraId="1C50CF70" w14:textId="77777777" w:rsidR="003B2275" w:rsidRPr="003B2275" w:rsidRDefault="003B2275" w:rsidP="005E5ACF">
            <w:pPr>
              <w:pStyle w:val="TableParagraph"/>
              <w:ind w:hanging="2"/>
            </w:pPr>
          </w:p>
        </w:tc>
        <w:tc>
          <w:tcPr>
            <w:tcW w:w="1135" w:type="dxa"/>
          </w:tcPr>
          <w:p w14:paraId="6332C86A" w14:textId="77777777" w:rsidR="003B2275" w:rsidRPr="003B2275" w:rsidRDefault="003B2275" w:rsidP="005E5ACF">
            <w:pPr>
              <w:pStyle w:val="TableParagraph"/>
              <w:ind w:hanging="2"/>
            </w:pPr>
          </w:p>
        </w:tc>
        <w:tc>
          <w:tcPr>
            <w:tcW w:w="1133" w:type="dxa"/>
          </w:tcPr>
          <w:p w14:paraId="2E3F6459" w14:textId="77777777" w:rsidR="003B2275" w:rsidRPr="003B2275" w:rsidRDefault="003B2275" w:rsidP="005E5ACF">
            <w:pPr>
              <w:pStyle w:val="TableParagraph"/>
              <w:ind w:hanging="2"/>
            </w:pPr>
          </w:p>
        </w:tc>
        <w:tc>
          <w:tcPr>
            <w:tcW w:w="1843" w:type="dxa"/>
          </w:tcPr>
          <w:p w14:paraId="50F97C01" w14:textId="77777777" w:rsidR="003B2275" w:rsidRPr="003B2275" w:rsidRDefault="003B2275" w:rsidP="005E5ACF">
            <w:pPr>
              <w:pStyle w:val="TableParagraph"/>
              <w:ind w:hanging="2"/>
            </w:pPr>
          </w:p>
        </w:tc>
        <w:tc>
          <w:tcPr>
            <w:tcW w:w="1269" w:type="dxa"/>
          </w:tcPr>
          <w:p w14:paraId="0E170BC2" w14:textId="77777777" w:rsidR="003B2275" w:rsidRPr="003B2275" w:rsidRDefault="003B2275" w:rsidP="005E5ACF">
            <w:pPr>
              <w:pStyle w:val="TableParagraph"/>
              <w:ind w:hanging="2"/>
            </w:pPr>
          </w:p>
        </w:tc>
      </w:tr>
      <w:tr w:rsidR="003B2275" w:rsidRPr="003B2275" w14:paraId="41FD9D14" w14:textId="77777777" w:rsidTr="005E5ACF">
        <w:trPr>
          <w:trHeight w:val="318"/>
        </w:trPr>
        <w:tc>
          <w:tcPr>
            <w:tcW w:w="2263" w:type="dxa"/>
          </w:tcPr>
          <w:p w14:paraId="73150A5B" w14:textId="77777777" w:rsidR="003B2275" w:rsidRPr="003B2275" w:rsidRDefault="003B2275" w:rsidP="005E5ACF">
            <w:pPr>
              <w:pStyle w:val="TableParagraph"/>
              <w:ind w:hanging="2"/>
            </w:pPr>
          </w:p>
        </w:tc>
        <w:tc>
          <w:tcPr>
            <w:tcW w:w="1985" w:type="dxa"/>
          </w:tcPr>
          <w:p w14:paraId="093B3767" w14:textId="77777777" w:rsidR="003B2275" w:rsidRPr="003B2275" w:rsidRDefault="003B2275" w:rsidP="005E5ACF">
            <w:pPr>
              <w:pStyle w:val="TableParagraph"/>
              <w:ind w:hanging="2"/>
            </w:pPr>
          </w:p>
        </w:tc>
        <w:tc>
          <w:tcPr>
            <w:tcW w:w="1135" w:type="dxa"/>
          </w:tcPr>
          <w:p w14:paraId="3FC92516" w14:textId="77777777" w:rsidR="003B2275" w:rsidRPr="003B2275" w:rsidRDefault="003B2275" w:rsidP="005E5ACF">
            <w:pPr>
              <w:pStyle w:val="TableParagraph"/>
              <w:ind w:hanging="2"/>
            </w:pPr>
          </w:p>
        </w:tc>
        <w:tc>
          <w:tcPr>
            <w:tcW w:w="1133" w:type="dxa"/>
          </w:tcPr>
          <w:p w14:paraId="22A09F73" w14:textId="77777777" w:rsidR="003B2275" w:rsidRPr="003B2275" w:rsidRDefault="003B2275" w:rsidP="005E5ACF">
            <w:pPr>
              <w:pStyle w:val="TableParagraph"/>
              <w:ind w:hanging="2"/>
            </w:pPr>
          </w:p>
        </w:tc>
        <w:tc>
          <w:tcPr>
            <w:tcW w:w="1843" w:type="dxa"/>
          </w:tcPr>
          <w:p w14:paraId="0711CC2F" w14:textId="77777777" w:rsidR="003B2275" w:rsidRPr="003B2275" w:rsidRDefault="003B2275" w:rsidP="005E5ACF">
            <w:pPr>
              <w:pStyle w:val="TableParagraph"/>
              <w:ind w:hanging="2"/>
            </w:pPr>
          </w:p>
        </w:tc>
        <w:tc>
          <w:tcPr>
            <w:tcW w:w="1269" w:type="dxa"/>
          </w:tcPr>
          <w:p w14:paraId="50D2CC8A" w14:textId="77777777" w:rsidR="003B2275" w:rsidRPr="003B2275" w:rsidRDefault="003B2275" w:rsidP="005E5ACF">
            <w:pPr>
              <w:pStyle w:val="TableParagraph"/>
              <w:ind w:hanging="2"/>
            </w:pPr>
          </w:p>
        </w:tc>
      </w:tr>
    </w:tbl>
    <w:p w14:paraId="397FE507" w14:textId="77777777" w:rsidR="003B2275" w:rsidRPr="003B2275" w:rsidRDefault="003B2275" w:rsidP="003B2275">
      <w:pPr>
        <w:pStyle w:val="Corpodetexto"/>
        <w:spacing w:before="4"/>
        <w:ind w:left="0" w:hanging="2"/>
        <w:rPr>
          <w:rFonts w:ascii="Arial" w:hAnsi="Arial" w:cs="Arial"/>
        </w:rPr>
      </w:pPr>
    </w:p>
    <w:p w14:paraId="7A82126F"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340" w:firstLineChars="0" w:firstLine="0"/>
        <w:contextualSpacing w:val="0"/>
        <w:textDirection w:val="lrTb"/>
        <w:textAlignment w:val="auto"/>
        <w:outlineLvl w:val="9"/>
        <w:rPr>
          <w:rFonts w:ascii="Arial" w:hAnsi="Arial" w:cs="Arial"/>
        </w:rPr>
      </w:pPr>
      <w:r w:rsidRPr="003B2275">
        <w:rPr>
          <w:rFonts w:ascii="Arial" w:hAnsi="Arial" w:cs="Arial"/>
        </w:rPr>
        <w:t>Não contratará com recursos da parceria, para prestação de serviços, servidor ou empregado</w:t>
      </w:r>
      <w:r w:rsidRPr="003B2275">
        <w:rPr>
          <w:rFonts w:ascii="Arial" w:hAnsi="Arial" w:cs="Arial"/>
          <w:spacing w:val="-23"/>
        </w:rPr>
        <w:t xml:space="preserve"> </w:t>
      </w:r>
      <w:r w:rsidRPr="003B2275">
        <w:rPr>
          <w:rFonts w:ascii="Arial" w:hAnsi="Arial" w:cs="Arial"/>
        </w:rPr>
        <w:t>público,</w:t>
      </w:r>
      <w:r w:rsidRPr="003B2275">
        <w:rPr>
          <w:rFonts w:ascii="Arial" w:hAnsi="Arial" w:cs="Arial"/>
          <w:spacing w:val="-18"/>
        </w:rPr>
        <w:t xml:space="preserve"> </w:t>
      </w:r>
      <w:r w:rsidRPr="003B2275">
        <w:rPr>
          <w:rFonts w:ascii="Arial" w:hAnsi="Arial" w:cs="Arial"/>
        </w:rPr>
        <w:t>inclusive</w:t>
      </w:r>
      <w:r w:rsidRPr="003B2275">
        <w:rPr>
          <w:rFonts w:ascii="Arial" w:hAnsi="Arial" w:cs="Arial"/>
          <w:spacing w:val="-17"/>
        </w:rPr>
        <w:t xml:space="preserve"> </w:t>
      </w:r>
      <w:r w:rsidRPr="003B2275">
        <w:rPr>
          <w:rFonts w:ascii="Arial" w:hAnsi="Arial" w:cs="Arial"/>
        </w:rPr>
        <w:t>aquele</w:t>
      </w:r>
      <w:r w:rsidRPr="003B2275">
        <w:rPr>
          <w:rFonts w:ascii="Arial" w:hAnsi="Arial" w:cs="Arial"/>
          <w:spacing w:val="-18"/>
        </w:rPr>
        <w:t xml:space="preserve"> </w:t>
      </w:r>
      <w:r w:rsidRPr="003B2275">
        <w:rPr>
          <w:rFonts w:ascii="Arial" w:hAnsi="Arial" w:cs="Arial"/>
        </w:rPr>
        <w:t>que</w:t>
      </w:r>
      <w:r w:rsidRPr="003B2275">
        <w:rPr>
          <w:rFonts w:ascii="Arial" w:hAnsi="Arial" w:cs="Arial"/>
          <w:spacing w:val="-17"/>
        </w:rPr>
        <w:t xml:space="preserve"> </w:t>
      </w:r>
      <w:r w:rsidRPr="003B2275">
        <w:rPr>
          <w:rFonts w:ascii="Arial" w:hAnsi="Arial" w:cs="Arial"/>
        </w:rPr>
        <w:t>exerça</w:t>
      </w:r>
      <w:r w:rsidRPr="003B2275">
        <w:rPr>
          <w:rFonts w:ascii="Arial" w:hAnsi="Arial" w:cs="Arial"/>
          <w:spacing w:val="-18"/>
        </w:rPr>
        <w:t xml:space="preserve"> </w:t>
      </w:r>
      <w:r w:rsidRPr="003B2275">
        <w:rPr>
          <w:rFonts w:ascii="Arial" w:hAnsi="Arial" w:cs="Arial"/>
        </w:rPr>
        <w:t>cargo</w:t>
      </w:r>
      <w:r w:rsidRPr="003B2275">
        <w:rPr>
          <w:rFonts w:ascii="Arial" w:hAnsi="Arial" w:cs="Arial"/>
          <w:spacing w:val="-18"/>
        </w:rPr>
        <w:t xml:space="preserve"> </w:t>
      </w:r>
      <w:r w:rsidRPr="003B2275">
        <w:rPr>
          <w:rFonts w:ascii="Arial" w:hAnsi="Arial" w:cs="Arial"/>
        </w:rPr>
        <w:t>em</w:t>
      </w:r>
      <w:r w:rsidRPr="003B2275">
        <w:rPr>
          <w:rFonts w:ascii="Arial" w:hAnsi="Arial" w:cs="Arial"/>
          <w:spacing w:val="-16"/>
        </w:rPr>
        <w:t xml:space="preserve"> </w:t>
      </w:r>
      <w:r w:rsidRPr="003B2275">
        <w:rPr>
          <w:rFonts w:ascii="Arial" w:hAnsi="Arial" w:cs="Arial"/>
        </w:rPr>
        <w:t>comissão</w:t>
      </w:r>
      <w:r w:rsidRPr="003B2275">
        <w:rPr>
          <w:rFonts w:ascii="Arial" w:hAnsi="Arial" w:cs="Arial"/>
          <w:spacing w:val="-20"/>
        </w:rPr>
        <w:t xml:space="preserve"> </w:t>
      </w:r>
      <w:r w:rsidRPr="003B2275">
        <w:rPr>
          <w:rFonts w:ascii="Arial" w:hAnsi="Arial" w:cs="Arial"/>
        </w:rPr>
        <w:t>ou</w:t>
      </w:r>
      <w:r w:rsidRPr="003B2275">
        <w:rPr>
          <w:rFonts w:ascii="Arial" w:hAnsi="Arial" w:cs="Arial"/>
          <w:spacing w:val="-19"/>
        </w:rPr>
        <w:t xml:space="preserve"> </w:t>
      </w:r>
      <w:r w:rsidRPr="003B2275">
        <w:rPr>
          <w:rFonts w:ascii="Arial" w:hAnsi="Arial" w:cs="Arial"/>
        </w:rPr>
        <w:t>função</w:t>
      </w:r>
      <w:r w:rsidRPr="003B2275">
        <w:rPr>
          <w:rFonts w:ascii="Arial" w:hAnsi="Arial" w:cs="Arial"/>
          <w:spacing w:val="-20"/>
        </w:rPr>
        <w:t xml:space="preserve"> </w:t>
      </w:r>
      <w:r w:rsidRPr="003B2275">
        <w:rPr>
          <w:rFonts w:ascii="Arial" w:hAnsi="Arial" w:cs="Arial"/>
        </w:rPr>
        <w:t>de</w:t>
      </w:r>
      <w:r w:rsidRPr="003B2275">
        <w:rPr>
          <w:rFonts w:ascii="Arial" w:hAnsi="Arial" w:cs="Arial"/>
          <w:spacing w:val="-18"/>
        </w:rPr>
        <w:t xml:space="preserve"> </w:t>
      </w:r>
      <w:r w:rsidRPr="003B2275">
        <w:rPr>
          <w:rFonts w:ascii="Arial" w:hAnsi="Arial" w:cs="Arial"/>
        </w:rPr>
        <w:t>confiança, de órgão ou entidade da Administração Pública celebrante, ou seu cônjuge, companheiro ou parente em linha reta, colateral ou por afinidade, até o segundo grau, ressalvadas as hipóteses previstas em lei específica e na lei de diretrizes</w:t>
      </w:r>
      <w:r w:rsidRPr="003B2275">
        <w:rPr>
          <w:rFonts w:ascii="Arial" w:hAnsi="Arial" w:cs="Arial"/>
          <w:spacing w:val="-7"/>
        </w:rPr>
        <w:t xml:space="preserve"> </w:t>
      </w:r>
      <w:r w:rsidRPr="003B2275">
        <w:rPr>
          <w:rFonts w:ascii="Arial" w:hAnsi="Arial" w:cs="Arial"/>
        </w:rPr>
        <w:t>orçamentárias;</w:t>
      </w:r>
    </w:p>
    <w:p w14:paraId="6B0A24CE" w14:textId="77777777" w:rsidR="003B2275" w:rsidRPr="003B2275" w:rsidRDefault="003B2275" w:rsidP="003B2275">
      <w:pPr>
        <w:pStyle w:val="Corpodetexto"/>
        <w:spacing w:before="8"/>
        <w:ind w:left="0" w:hanging="2"/>
        <w:rPr>
          <w:rFonts w:ascii="Arial" w:hAnsi="Arial" w:cs="Arial"/>
        </w:rPr>
      </w:pPr>
    </w:p>
    <w:p w14:paraId="13BD2D4D" w14:textId="687280F9"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403" w:firstLineChars="0" w:firstLine="0"/>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8"/>
        </w:rPr>
        <w:t xml:space="preserve"> </w:t>
      </w:r>
      <w:r w:rsidRPr="003B2275">
        <w:rPr>
          <w:rFonts w:ascii="Arial" w:hAnsi="Arial" w:cs="Arial"/>
        </w:rPr>
        <w:t>serão</w:t>
      </w:r>
      <w:r w:rsidRPr="003B2275">
        <w:rPr>
          <w:rFonts w:ascii="Arial" w:hAnsi="Arial" w:cs="Arial"/>
          <w:spacing w:val="-8"/>
        </w:rPr>
        <w:t xml:space="preserve"> </w:t>
      </w:r>
      <w:r w:rsidRPr="003B2275">
        <w:rPr>
          <w:rFonts w:ascii="Arial" w:hAnsi="Arial" w:cs="Arial"/>
        </w:rPr>
        <w:t>remunerados,</w:t>
      </w:r>
      <w:r w:rsidRPr="003B2275">
        <w:rPr>
          <w:rFonts w:ascii="Arial" w:hAnsi="Arial" w:cs="Arial"/>
          <w:spacing w:val="-9"/>
        </w:rPr>
        <w:t xml:space="preserve"> </w:t>
      </w:r>
      <w:r w:rsidRPr="003B2275">
        <w:rPr>
          <w:rFonts w:ascii="Arial" w:hAnsi="Arial" w:cs="Arial"/>
        </w:rPr>
        <w:t>a</w:t>
      </w:r>
      <w:r w:rsidRPr="003B2275">
        <w:rPr>
          <w:rFonts w:ascii="Arial" w:hAnsi="Arial" w:cs="Arial"/>
          <w:spacing w:val="-11"/>
        </w:rPr>
        <w:t xml:space="preserve"> </w:t>
      </w:r>
      <w:r w:rsidRPr="003B2275">
        <w:rPr>
          <w:rFonts w:ascii="Arial" w:hAnsi="Arial" w:cs="Arial"/>
        </w:rPr>
        <w:t>qualquer</w:t>
      </w:r>
      <w:r w:rsidRPr="003B2275">
        <w:rPr>
          <w:rFonts w:ascii="Arial" w:hAnsi="Arial" w:cs="Arial"/>
          <w:spacing w:val="-10"/>
        </w:rPr>
        <w:t xml:space="preserve"> </w:t>
      </w:r>
      <w:r w:rsidRPr="003B2275">
        <w:rPr>
          <w:rFonts w:ascii="Arial" w:hAnsi="Arial" w:cs="Arial"/>
        </w:rPr>
        <w:t>título,</w:t>
      </w:r>
      <w:r w:rsidRPr="003B2275">
        <w:rPr>
          <w:rFonts w:ascii="Arial" w:hAnsi="Arial" w:cs="Arial"/>
          <w:spacing w:val="-11"/>
        </w:rPr>
        <w:t xml:space="preserve"> </w:t>
      </w:r>
      <w:r w:rsidRPr="003B2275">
        <w:rPr>
          <w:rFonts w:ascii="Arial" w:hAnsi="Arial" w:cs="Arial"/>
        </w:rPr>
        <w:t>com</w:t>
      </w:r>
      <w:r w:rsidRPr="003B2275">
        <w:rPr>
          <w:rFonts w:ascii="Arial" w:hAnsi="Arial" w:cs="Arial"/>
          <w:spacing w:val="-10"/>
        </w:rPr>
        <w:t xml:space="preserve"> </w:t>
      </w:r>
      <w:r w:rsidRPr="003B2275">
        <w:rPr>
          <w:rFonts w:ascii="Arial" w:hAnsi="Arial" w:cs="Arial"/>
        </w:rPr>
        <w:t>os</w:t>
      </w:r>
      <w:r w:rsidRPr="003B2275">
        <w:rPr>
          <w:rFonts w:ascii="Arial" w:hAnsi="Arial" w:cs="Arial"/>
          <w:spacing w:val="-9"/>
        </w:rPr>
        <w:t xml:space="preserve"> </w:t>
      </w:r>
      <w:r w:rsidRPr="003B2275">
        <w:rPr>
          <w:rFonts w:ascii="Arial" w:hAnsi="Arial" w:cs="Arial"/>
        </w:rPr>
        <w:t>recursos</w:t>
      </w:r>
      <w:r w:rsidRPr="003B2275">
        <w:rPr>
          <w:rFonts w:ascii="Arial" w:hAnsi="Arial" w:cs="Arial"/>
          <w:spacing w:val="-9"/>
        </w:rPr>
        <w:t xml:space="preserve"> </w:t>
      </w:r>
      <w:r w:rsidRPr="003B2275">
        <w:rPr>
          <w:rFonts w:ascii="Arial" w:hAnsi="Arial" w:cs="Arial"/>
        </w:rPr>
        <w:t>repassados:</w:t>
      </w:r>
      <w:r w:rsidRPr="003B2275">
        <w:rPr>
          <w:rFonts w:ascii="Arial" w:hAnsi="Arial" w:cs="Arial"/>
          <w:spacing w:val="-11"/>
        </w:rPr>
        <w:t xml:space="preserve"> </w:t>
      </w:r>
      <w:r w:rsidRPr="003B2275">
        <w:rPr>
          <w:rFonts w:ascii="Arial" w:hAnsi="Arial" w:cs="Arial"/>
        </w:rPr>
        <w:t>(a)</w:t>
      </w:r>
      <w:r w:rsidRPr="003B2275">
        <w:rPr>
          <w:rFonts w:ascii="Arial" w:hAnsi="Arial" w:cs="Arial"/>
          <w:spacing w:val="-12"/>
        </w:rPr>
        <w:t xml:space="preserve"> </w:t>
      </w:r>
      <w:r w:rsidRPr="003B2275">
        <w:rPr>
          <w:rFonts w:ascii="Arial" w:hAnsi="Arial" w:cs="Arial"/>
        </w:rPr>
        <w:t>membro de Poder ou do Ministério Público ou dirigente de órgão ou entidade da Administração Pública;</w:t>
      </w:r>
      <w:r w:rsidRPr="003B2275">
        <w:rPr>
          <w:rFonts w:ascii="Arial" w:hAnsi="Arial" w:cs="Arial"/>
          <w:spacing w:val="-19"/>
        </w:rPr>
        <w:t xml:space="preserve"> </w:t>
      </w:r>
      <w:r w:rsidRPr="003B2275">
        <w:rPr>
          <w:rFonts w:ascii="Arial" w:hAnsi="Arial" w:cs="Arial"/>
        </w:rPr>
        <w:t>(b)</w:t>
      </w:r>
      <w:r w:rsidRPr="003B2275">
        <w:rPr>
          <w:rFonts w:ascii="Arial" w:hAnsi="Arial" w:cs="Arial"/>
          <w:spacing w:val="-17"/>
        </w:rPr>
        <w:t xml:space="preserve"> </w:t>
      </w:r>
      <w:r w:rsidRPr="003B2275">
        <w:rPr>
          <w:rFonts w:ascii="Arial" w:hAnsi="Arial" w:cs="Arial"/>
        </w:rPr>
        <w:t>servidor</w:t>
      </w:r>
      <w:r w:rsidRPr="003B2275">
        <w:rPr>
          <w:rFonts w:ascii="Arial" w:hAnsi="Arial" w:cs="Arial"/>
          <w:spacing w:val="-18"/>
        </w:rPr>
        <w:t xml:space="preserve"> </w:t>
      </w:r>
      <w:r w:rsidRPr="003B2275">
        <w:rPr>
          <w:rFonts w:ascii="Arial" w:hAnsi="Arial" w:cs="Arial"/>
        </w:rPr>
        <w:t>ou</w:t>
      </w:r>
      <w:r w:rsidRPr="003B2275">
        <w:rPr>
          <w:rFonts w:ascii="Arial" w:hAnsi="Arial" w:cs="Arial"/>
          <w:spacing w:val="-18"/>
        </w:rPr>
        <w:t xml:space="preserve"> </w:t>
      </w:r>
      <w:r w:rsidRPr="003B2275">
        <w:rPr>
          <w:rFonts w:ascii="Arial" w:hAnsi="Arial" w:cs="Arial"/>
        </w:rPr>
        <w:t>empregado</w:t>
      </w:r>
      <w:r w:rsidRPr="003B2275">
        <w:rPr>
          <w:rFonts w:ascii="Arial" w:hAnsi="Arial" w:cs="Arial"/>
          <w:spacing w:val="-16"/>
        </w:rPr>
        <w:t xml:space="preserve"> </w:t>
      </w:r>
      <w:r w:rsidRPr="003B2275">
        <w:rPr>
          <w:rFonts w:ascii="Arial" w:hAnsi="Arial" w:cs="Arial"/>
        </w:rPr>
        <w:t>público,</w:t>
      </w:r>
      <w:r w:rsidRPr="003B2275">
        <w:rPr>
          <w:rFonts w:ascii="Arial" w:hAnsi="Arial" w:cs="Arial"/>
          <w:spacing w:val="-19"/>
        </w:rPr>
        <w:t xml:space="preserve"> </w:t>
      </w:r>
      <w:r w:rsidRPr="003B2275">
        <w:rPr>
          <w:rFonts w:ascii="Arial" w:hAnsi="Arial" w:cs="Arial"/>
        </w:rPr>
        <w:t>inclusive</w:t>
      </w:r>
      <w:r w:rsidRPr="003B2275">
        <w:rPr>
          <w:rFonts w:ascii="Arial" w:hAnsi="Arial" w:cs="Arial"/>
          <w:spacing w:val="-15"/>
        </w:rPr>
        <w:t xml:space="preserve"> </w:t>
      </w:r>
      <w:r w:rsidRPr="003B2275">
        <w:rPr>
          <w:rFonts w:ascii="Arial" w:hAnsi="Arial" w:cs="Arial"/>
        </w:rPr>
        <w:t>aquele</w:t>
      </w:r>
      <w:r w:rsidRPr="003B2275">
        <w:rPr>
          <w:rFonts w:ascii="Arial" w:hAnsi="Arial" w:cs="Arial"/>
          <w:spacing w:val="-16"/>
        </w:rPr>
        <w:t xml:space="preserve"> </w:t>
      </w:r>
      <w:r w:rsidRPr="003B2275">
        <w:rPr>
          <w:rFonts w:ascii="Arial" w:hAnsi="Arial" w:cs="Arial"/>
        </w:rPr>
        <w:t>que</w:t>
      </w:r>
      <w:r w:rsidRPr="003B2275">
        <w:rPr>
          <w:rFonts w:ascii="Arial" w:hAnsi="Arial" w:cs="Arial"/>
          <w:spacing w:val="-18"/>
        </w:rPr>
        <w:t xml:space="preserve"> </w:t>
      </w:r>
      <w:r w:rsidRPr="003B2275">
        <w:rPr>
          <w:rFonts w:ascii="Arial" w:hAnsi="Arial" w:cs="Arial"/>
        </w:rPr>
        <w:t>exerça</w:t>
      </w:r>
      <w:r w:rsidRPr="003B2275">
        <w:rPr>
          <w:rFonts w:ascii="Arial" w:hAnsi="Arial" w:cs="Arial"/>
          <w:spacing w:val="-16"/>
        </w:rPr>
        <w:t xml:space="preserve"> </w:t>
      </w:r>
      <w:r w:rsidRPr="003B2275">
        <w:rPr>
          <w:rFonts w:ascii="Arial" w:hAnsi="Arial" w:cs="Arial"/>
        </w:rPr>
        <w:t>cargo</w:t>
      </w:r>
      <w:r w:rsidRPr="003B2275">
        <w:rPr>
          <w:rFonts w:ascii="Arial" w:hAnsi="Arial" w:cs="Arial"/>
          <w:spacing w:val="-16"/>
        </w:rPr>
        <w:t xml:space="preserve"> </w:t>
      </w:r>
      <w:r w:rsidRPr="003B2275">
        <w:rPr>
          <w:rFonts w:ascii="Arial" w:hAnsi="Arial" w:cs="Arial"/>
        </w:rPr>
        <w:t>em</w:t>
      </w:r>
      <w:r w:rsidRPr="003B2275">
        <w:rPr>
          <w:rFonts w:ascii="Arial" w:hAnsi="Arial" w:cs="Arial"/>
          <w:spacing w:val="-15"/>
        </w:rPr>
        <w:t xml:space="preserve"> </w:t>
      </w:r>
      <w:r w:rsidRPr="003B2275">
        <w:rPr>
          <w:rFonts w:ascii="Arial" w:hAnsi="Arial" w:cs="Arial"/>
        </w:rPr>
        <w:t>comissão ou</w:t>
      </w:r>
      <w:r w:rsidRPr="003B2275">
        <w:rPr>
          <w:rFonts w:ascii="Arial" w:hAnsi="Arial" w:cs="Arial"/>
          <w:spacing w:val="-9"/>
        </w:rPr>
        <w:t xml:space="preserve"> </w:t>
      </w:r>
      <w:r w:rsidRPr="003B2275">
        <w:rPr>
          <w:rFonts w:ascii="Arial" w:hAnsi="Arial" w:cs="Arial"/>
        </w:rPr>
        <w:t>função</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confiança,</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órgão</w:t>
      </w:r>
      <w:r w:rsidRPr="003B2275">
        <w:rPr>
          <w:rFonts w:ascii="Arial" w:hAnsi="Arial" w:cs="Arial"/>
          <w:spacing w:val="-8"/>
        </w:rPr>
        <w:t xml:space="preserve"> </w:t>
      </w:r>
      <w:r w:rsidRPr="003B2275">
        <w:rPr>
          <w:rFonts w:ascii="Arial" w:hAnsi="Arial" w:cs="Arial"/>
        </w:rPr>
        <w:t>ou</w:t>
      </w:r>
      <w:r w:rsidRPr="003B2275">
        <w:rPr>
          <w:rFonts w:ascii="Arial" w:hAnsi="Arial" w:cs="Arial"/>
          <w:spacing w:val="-8"/>
        </w:rPr>
        <w:t xml:space="preserve"> </w:t>
      </w:r>
      <w:r w:rsidRPr="003B2275">
        <w:rPr>
          <w:rFonts w:ascii="Arial" w:hAnsi="Arial" w:cs="Arial"/>
        </w:rPr>
        <w:t>entidade</w:t>
      </w:r>
      <w:r w:rsidRPr="003B2275">
        <w:rPr>
          <w:rFonts w:ascii="Arial" w:hAnsi="Arial" w:cs="Arial"/>
          <w:spacing w:val="-7"/>
        </w:rPr>
        <w:t xml:space="preserve"> </w:t>
      </w:r>
      <w:r w:rsidRPr="003B2275">
        <w:rPr>
          <w:rFonts w:ascii="Arial" w:hAnsi="Arial" w:cs="Arial"/>
        </w:rPr>
        <w:t>da</w:t>
      </w:r>
      <w:r w:rsidRPr="003B2275">
        <w:rPr>
          <w:rFonts w:ascii="Arial" w:hAnsi="Arial" w:cs="Arial"/>
          <w:spacing w:val="-8"/>
        </w:rPr>
        <w:t xml:space="preserve"> </w:t>
      </w:r>
      <w:r w:rsidRPr="003B2275">
        <w:rPr>
          <w:rFonts w:ascii="Arial" w:hAnsi="Arial" w:cs="Arial"/>
        </w:rPr>
        <w:t>Administração</w:t>
      </w:r>
      <w:r w:rsidRPr="003B2275">
        <w:rPr>
          <w:rFonts w:ascii="Arial" w:hAnsi="Arial" w:cs="Arial"/>
          <w:spacing w:val="-6"/>
        </w:rPr>
        <w:t xml:space="preserve"> </w:t>
      </w:r>
      <w:r w:rsidRPr="003B2275">
        <w:rPr>
          <w:rFonts w:ascii="Arial" w:hAnsi="Arial" w:cs="Arial"/>
        </w:rPr>
        <w:t>Pública</w:t>
      </w:r>
      <w:r w:rsidRPr="003B2275">
        <w:rPr>
          <w:rFonts w:ascii="Arial" w:hAnsi="Arial" w:cs="Arial"/>
          <w:spacing w:val="-6"/>
        </w:rPr>
        <w:t xml:space="preserve"> </w:t>
      </w:r>
      <w:r w:rsidRPr="003B2275">
        <w:rPr>
          <w:rFonts w:ascii="Arial" w:hAnsi="Arial" w:cs="Arial"/>
        </w:rPr>
        <w:t>celebrante,</w:t>
      </w:r>
      <w:r w:rsidRPr="003B2275">
        <w:rPr>
          <w:rFonts w:ascii="Arial" w:hAnsi="Arial" w:cs="Arial"/>
          <w:spacing w:val="-6"/>
        </w:rPr>
        <w:t xml:space="preserve"> </w:t>
      </w:r>
      <w:r w:rsidRPr="003B2275">
        <w:rPr>
          <w:rFonts w:ascii="Arial" w:hAnsi="Arial" w:cs="Arial"/>
        </w:rPr>
        <w:t>ou</w:t>
      </w:r>
      <w:r w:rsidRPr="003B2275">
        <w:rPr>
          <w:rFonts w:ascii="Arial" w:hAnsi="Arial" w:cs="Arial"/>
          <w:spacing w:val="-6"/>
        </w:rPr>
        <w:t xml:space="preserve"> </w:t>
      </w:r>
      <w:r w:rsidRPr="003B2275">
        <w:rPr>
          <w:rFonts w:ascii="Arial" w:hAnsi="Arial" w:cs="Arial"/>
        </w:rPr>
        <w:t>seu cônjuge,</w:t>
      </w:r>
      <w:r w:rsidRPr="003B2275">
        <w:rPr>
          <w:rFonts w:ascii="Arial" w:hAnsi="Arial" w:cs="Arial"/>
          <w:spacing w:val="8"/>
        </w:rPr>
        <w:t xml:space="preserve"> </w:t>
      </w:r>
      <w:r w:rsidRPr="003B2275">
        <w:rPr>
          <w:rFonts w:ascii="Arial" w:hAnsi="Arial" w:cs="Arial"/>
        </w:rPr>
        <w:t>companheiro</w:t>
      </w:r>
      <w:r w:rsidRPr="003B2275">
        <w:rPr>
          <w:rFonts w:ascii="Arial" w:hAnsi="Arial" w:cs="Arial"/>
          <w:spacing w:val="7"/>
        </w:rPr>
        <w:t xml:space="preserve"> </w:t>
      </w:r>
      <w:r w:rsidRPr="003B2275">
        <w:rPr>
          <w:rFonts w:ascii="Arial" w:hAnsi="Arial" w:cs="Arial"/>
        </w:rPr>
        <w:t>ou</w:t>
      </w:r>
      <w:r w:rsidRPr="003B2275">
        <w:rPr>
          <w:rFonts w:ascii="Arial" w:hAnsi="Arial" w:cs="Arial"/>
          <w:spacing w:val="9"/>
        </w:rPr>
        <w:t xml:space="preserve"> </w:t>
      </w:r>
      <w:r w:rsidRPr="003B2275">
        <w:rPr>
          <w:rFonts w:ascii="Arial" w:hAnsi="Arial" w:cs="Arial"/>
        </w:rPr>
        <w:t>parente</w:t>
      </w:r>
      <w:r w:rsidRPr="003B2275">
        <w:rPr>
          <w:rFonts w:ascii="Arial" w:hAnsi="Arial" w:cs="Arial"/>
          <w:spacing w:val="10"/>
        </w:rPr>
        <w:t xml:space="preserve"> </w:t>
      </w:r>
      <w:r w:rsidRPr="003B2275">
        <w:rPr>
          <w:rFonts w:ascii="Arial" w:hAnsi="Arial" w:cs="Arial"/>
        </w:rPr>
        <w:t>em</w:t>
      </w:r>
      <w:r w:rsidRPr="003B2275">
        <w:rPr>
          <w:rFonts w:ascii="Arial" w:hAnsi="Arial" w:cs="Arial"/>
          <w:spacing w:val="9"/>
        </w:rPr>
        <w:t xml:space="preserve"> </w:t>
      </w:r>
      <w:r w:rsidRPr="003B2275">
        <w:rPr>
          <w:rFonts w:ascii="Arial" w:hAnsi="Arial" w:cs="Arial"/>
        </w:rPr>
        <w:t>linha</w:t>
      </w:r>
      <w:r w:rsidRPr="003B2275">
        <w:rPr>
          <w:rFonts w:ascii="Arial" w:hAnsi="Arial" w:cs="Arial"/>
          <w:spacing w:val="10"/>
        </w:rPr>
        <w:t xml:space="preserve"> </w:t>
      </w:r>
      <w:r w:rsidRPr="003B2275">
        <w:rPr>
          <w:rFonts w:ascii="Arial" w:hAnsi="Arial" w:cs="Arial"/>
        </w:rPr>
        <w:t>reta,</w:t>
      </w:r>
      <w:r w:rsidRPr="003B2275">
        <w:rPr>
          <w:rFonts w:ascii="Arial" w:hAnsi="Arial" w:cs="Arial"/>
          <w:spacing w:val="9"/>
        </w:rPr>
        <w:t xml:space="preserve"> </w:t>
      </w:r>
      <w:r w:rsidRPr="003B2275">
        <w:rPr>
          <w:rFonts w:ascii="Arial" w:hAnsi="Arial" w:cs="Arial"/>
        </w:rPr>
        <w:t>colateral</w:t>
      </w:r>
      <w:r w:rsidRPr="003B2275">
        <w:rPr>
          <w:rFonts w:ascii="Arial" w:hAnsi="Arial" w:cs="Arial"/>
          <w:spacing w:val="5"/>
        </w:rPr>
        <w:t xml:space="preserve"> </w:t>
      </w:r>
      <w:r w:rsidRPr="003B2275">
        <w:rPr>
          <w:rFonts w:ascii="Arial" w:hAnsi="Arial" w:cs="Arial"/>
        </w:rPr>
        <w:t>ou</w:t>
      </w:r>
      <w:r w:rsidRPr="003B2275">
        <w:rPr>
          <w:rFonts w:ascii="Arial" w:hAnsi="Arial" w:cs="Arial"/>
          <w:spacing w:val="7"/>
        </w:rPr>
        <w:t xml:space="preserve"> </w:t>
      </w:r>
      <w:r w:rsidRPr="003B2275">
        <w:rPr>
          <w:rFonts w:ascii="Arial" w:hAnsi="Arial" w:cs="Arial"/>
        </w:rPr>
        <w:t>por</w:t>
      </w:r>
      <w:r w:rsidRPr="003B2275">
        <w:rPr>
          <w:rFonts w:ascii="Arial" w:hAnsi="Arial" w:cs="Arial"/>
          <w:spacing w:val="7"/>
        </w:rPr>
        <w:t xml:space="preserve"> </w:t>
      </w:r>
      <w:r w:rsidRPr="003B2275">
        <w:rPr>
          <w:rFonts w:ascii="Arial" w:hAnsi="Arial" w:cs="Arial"/>
        </w:rPr>
        <w:t>afinidade,</w:t>
      </w:r>
      <w:r w:rsidRPr="003B2275">
        <w:rPr>
          <w:rFonts w:ascii="Arial" w:hAnsi="Arial" w:cs="Arial"/>
          <w:spacing w:val="9"/>
        </w:rPr>
        <w:t xml:space="preserve"> </w:t>
      </w:r>
      <w:r w:rsidRPr="003B2275">
        <w:rPr>
          <w:rFonts w:ascii="Arial" w:hAnsi="Arial" w:cs="Arial"/>
        </w:rPr>
        <w:t>até</w:t>
      </w:r>
      <w:r w:rsidRPr="003B2275">
        <w:rPr>
          <w:rFonts w:ascii="Arial" w:hAnsi="Arial" w:cs="Arial"/>
          <w:spacing w:val="7"/>
        </w:rPr>
        <w:t xml:space="preserve"> </w:t>
      </w:r>
      <w:r w:rsidRPr="003B2275">
        <w:rPr>
          <w:rFonts w:ascii="Arial" w:hAnsi="Arial" w:cs="Arial"/>
        </w:rPr>
        <w:t>o</w:t>
      </w:r>
      <w:r w:rsidRPr="003B2275">
        <w:rPr>
          <w:rFonts w:ascii="Arial" w:hAnsi="Arial" w:cs="Arial"/>
          <w:spacing w:val="9"/>
        </w:rPr>
        <w:t xml:space="preserve"> </w:t>
      </w:r>
      <w:r w:rsidRPr="003B2275">
        <w:rPr>
          <w:rFonts w:ascii="Arial" w:hAnsi="Arial" w:cs="Arial"/>
        </w:rPr>
        <w:t>segundo</w:t>
      </w:r>
      <w:r>
        <w:rPr>
          <w:rFonts w:ascii="Arial" w:hAnsi="Arial" w:cs="Arial"/>
        </w:rPr>
        <w:t xml:space="preserve"> </w:t>
      </w:r>
      <w:r w:rsidRPr="003B2275">
        <w:rPr>
          <w:rFonts w:ascii="Arial" w:hAnsi="Arial" w:cs="Arial"/>
        </w:rPr>
        <w:t>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B7F9CAB" w14:textId="77777777" w:rsidR="003B2275" w:rsidRPr="003B2275" w:rsidRDefault="003B2275" w:rsidP="003B2275">
      <w:pPr>
        <w:pStyle w:val="Corpodetexto"/>
        <w:ind w:left="0" w:hanging="2"/>
        <w:rPr>
          <w:rFonts w:ascii="Arial" w:hAnsi="Arial" w:cs="Arial"/>
        </w:rPr>
      </w:pPr>
    </w:p>
    <w:p w14:paraId="49AA20B7" w14:textId="77777777" w:rsidR="003B2275" w:rsidRPr="003B2275" w:rsidRDefault="003B2275" w:rsidP="003B2275">
      <w:pPr>
        <w:pStyle w:val="Corpodetexto"/>
        <w:spacing w:before="1"/>
        <w:ind w:left="0" w:hanging="2"/>
        <w:rPr>
          <w:rFonts w:ascii="Arial" w:hAnsi="Arial" w:cs="Arial"/>
        </w:rPr>
      </w:pPr>
    </w:p>
    <w:p w14:paraId="1EB5E918" w14:textId="77777777" w:rsidR="003B2275" w:rsidRPr="003B2275" w:rsidRDefault="003B2275" w:rsidP="003B2275">
      <w:pPr>
        <w:pStyle w:val="Corpodetexto"/>
        <w:tabs>
          <w:tab w:val="left" w:pos="1703"/>
          <w:tab w:val="left" w:pos="3971"/>
          <w:tab w:val="left" w:pos="4977"/>
        </w:tabs>
        <w:ind w:left="0" w:right="14" w:hanging="2"/>
        <w:jc w:val="center"/>
        <w:rPr>
          <w:rFonts w:ascii="Arial" w:hAnsi="Arial" w:cs="Arial"/>
        </w:rPr>
      </w:pPr>
      <w:r w:rsidRPr="003B2275">
        <w:rPr>
          <w:rFonts w:ascii="Arial" w:hAnsi="Arial" w:cs="Arial"/>
        </w:rPr>
        <w:t>Local-UF,</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de</w:t>
      </w:r>
      <w:r w:rsidRPr="003B2275">
        <w:rPr>
          <w:rFonts w:ascii="Arial" w:hAnsi="Arial" w:cs="Arial"/>
          <w:u w:val="single"/>
        </w:rPr>
        <w:t xml:space="preserve"> </w:t>
      </w:r>
      <w:r w:rsidRPr="003B2275">
        <w:rPr>
          <w:rFonts w:ascii="Arial" w:hAnsi="Arial" w:cs="Arial"/>
          <w:u w:val="single"/>
        </w:rPr>
        <w:tab/>
      </w:r>
      <w:proofErr w:type="spellStart"/>
      <w:r w:rsidRPr="003B2275">
        <w:rPr>
          <w:rFonts w:ascii="Arial" w:hAnsi="Arial" w:cs="Arial"/>
        </w:rPr>
        <w:t>de</w:t>
      </w:r>
      <w:proofErr w:type="spellEnd"/>
      <w:r w:rsidRPr="003B2275">
        <w:rPr>
          <w:rFonts w:ascii="Arial" w:hAnsi="Arial" w:cs="Arial"/>
          <w:spacing w:val="-2"/>
        </w:rPr>
        <w:t xml:space="preserve"> </w:t>
      </w:r>
      <w:r w:rsidRPr="003B2275">
        <w:rPr>
          <w:rFonts w:ascii="Arial" w:hAnsi="Arial" w:cs="Arial"/>
        </w:rPr>
        <w:t>20</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w:t>
      </w:r>
    </w:p>
    <w:p w14:paraId="43BC04AD" w14:textId="77777777" w:rsidR="003B2275" w:rsidRPr="003B2275" w:rsidRDefault="003B2275" w:rsidP="003B2275">
      <w:pPr>
        <w:pStyle w:val="Corpodetexto"/>
        <w:ind w:left="0" w:hanging="2"/>
        <w:rPr>
          <w:rFonts w:ascii="Arial" w:hAnsi="Arial" w:cs="Arial"/>
        </w:rPr>
      </w:pPr>
    </w:p>
    <w:p w14:paraId="334862B5" w14:textId="77777777" w:rsidR="003B2275" w:rsidRPr="003B2275" w:rsidRDefault="003B2275" w:rsidP="003B2275">
      <w:pPr>
        <w:pStyle w:val="Corpodetexto"/>
        <w:ind w:left="0" w:hanging="2"/>
        <w:rPr>
          <w:rFonts w:ascii="Arial" w:hAnsi="Arial" w:cs="Arial"/>
        </w:rPr>
      </w:pPr>
    </w:p>
    <w:p w14:paraId="7AFF764B" w14:textId="77777777" w:rsidR="003B2275" w:rsidRPr="003B2275" w:rsidRDefault="003B2275" w:rsidP="003B2275">
      <w:pPr>
        <w:pStyle w:val="Corpodetexto"/>
        <w:spacing w:before="10"/>
        <w:ind w:left="0" w:hanging="2"/>
        <w:rPr>
          <w:rFonts w:ascii="Arial" w:hAnsi="Arial" w:cs="Arial"/>
        </w:rPr>
      </w:pPr>
    </w:p>
    <w:p w14:paraId="356A1275" w14:textId="77777777" w:rsidR="003B2275" w:rsidRPr="003B2275" w:rsidRDefault="003B2275" w:rsidP="003B2275">
      <w:pPr>
        <w:pStyle w:val="Corpodetexto"/>
        <w:ind w:left="0" w:right="12" w:hanging="2"/>
        <w:jc w:val="center"/>
        <w:rPr>
          <w:rFonts w:ascii="Arial" w:hAnsi="Arial" w:cs="Arial"/>
        </w:rPr>
      </w:pPr>
      <w:r w:rsidRPr="003B2275">
        <w:rPr>
          <w:rFonts w:ascii="Arial" w:hAnsi="Arial" w:cs="Arial"/>
        </w:rPr>
        <w:t>...........................................................................................</w:t>
      </w:r>
    </w:p>
    <w:p w14:paraId="4152EC0B" w14:textId="77777777" w:rsidR="003B2275" w:rsidRPr="003B2275" w:rsidRDefault="003B2275" w:rsidP="003B2275">
      <w:pPr>
        <w:pStyle w:val="Corpodetexto"/>
        <w:spacing w:before="41"/>
        <w:ind w:left="0" w:right="13" w:hanging="2"/>
        <w:jc w:val="center"/>
        <w:rPr>
          <w:rFonts w:ascii="Arial" w:hAnsi="Arial" w:cs="Arial"/>
        </w:rPr>
      </w:pPr>
      <w:r w:rsidRPr="003B2275">
        <w:rPr>
          <w:rFonts w:ascii="Arial" w:hAnsi="Arial" w:cs="Arial"/>
        </w:rPr>
        <w:t>(Nome e Cargo do Representante Legal da OSC)</w:t>
      </w:r>
    </w:p>
    <w:p w14:paraId="5D30678D" w14:textId="77777777" w:rsidR="00AA3C01" w:rsidRPr="003B2275" w:rsidRDefault="00AA3C01" w:rsidP="00FC213E">
      <w:pPr>
        <w:spacing w:before="240" w:after="240" w:line="360" w:lineRule="auto"/>
        <w:ind w:left="0" w:hanging="2"/>
        <w:jc w:val="right"/>
        <w:rPr>
          <w:rFonts w:ascii="Arial" w:eastAsia="Arial" w:hAnsi="Arial" w:cs="Arial"/>
        </w:rPr>
      </w:pPr>
    </w:p>
    <w:sectPr w:rsidR="00AA3C01" w:rsidRPr="003B2275" w:rsidSect="005D2274">
      <w:pgSz w:w="12240" w:h="15840"/>
      <w:pgMar w:top="1418" w:right="1843" w:bottom="2126" w:left="1185" w:header="720" w:footer="4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754C" w14:textId="77777777" w:rsidR="005E5ACF" w:rsidRDefault="005E5ACF">
      <w:pPr>
        <w:spacing w:after="0" w:line="240" w:lineRule="auto"/>
        <w:ind w:left="0" w:hanging="2"/>
      </w:pPr>
      <w:r>
        <w:separator/>
      </w:r>
    </w:p>
  </w:endnote>
  <w:endnote w:type="continuationSeparator" w:id="0">
    <w:p w14:paraId="0F1035A7" w14:textId="77777777" w:rsidR="005E5ACF" w:rsidRDefault="005E5A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0FAB" w14:textId="77777777" w:rsidR="005E5ACF" w:rsidRDefault="005E5ACF">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EB71" w14:textId="6594E139" w:rsidR="005E5ACF" w:rsidRDefault="005E5AC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0D7" w14:textId="77777777" w:rsidR="005E5ACF" w:rsidRDefault="005E5ACF">
    <w:pPr>
      <w:pStyle w:val="Rodap"/>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EFF2" w14:textId="77777777" w:rsidR="005E5ACF" w:rsidRDefault="005E5ACF">
    <w:pPr>
      <w:pStyle w:val="Rodap"/>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57E" w14:textId="77777777" w:rsidR="005E5ACF" w:rsidRDefault="005E5ACF">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42</w:t>
    </w:r>
    <w:r>
      <w:rPr>
        <w:color w:val="000000"/>
      </w:rPr>
      <w:fldChar w:fldCharType="end"/>
    </w:r>
  </w:p>
  <w:p w14:paraId="4B3D6724" w14:textId="77777777" w:rsidR="005E5ACF" w:rsidRDefault="005E5ACF">
    <w:pPr>
      <w:pBdr>
        <w:top w:val="nil"/>
        <w:left w:val="nil"/>
        <w:bottom w:val="nil"/>
        <w:right w:val="nil"/>
        <w:between w:val="nil"/>
      </w:pBdr>
      <w:spacing w:after="0" w:line="240" w:lineRule="auto"/>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E2C" w14:textId="77777777" w:rsidR="005E5ACF" w:rsidRDefault="005E5ACF">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E2ED" w14:textId="77777777" w:rsidR="005E5ACF" w:rsidRDefault="005E5ACF">
      <w:pPr>
        <w:spacing w:after="0" w:line="240" w:lineRule="auto"/>
        <w:ind w:left="0" w:hanging="2"/>
      </w:pPr>
      <w:r>
        <w:separator/>
      </w:r>
    </w:p>
  </w:footnote>
  <w:footnote w:type="continuationSeparator" w:id="0">
    <w:p w14:paraId="7310ACC8" w14:textId="77777777" w:rsidR="005E5ACF" w:rsidRDefault="005E5A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6327" w14:textId="77777777" w:rsidR="005E5ACF" w:rsidRDefault="005E5ACF">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46C4" w14:textId="46985211" w:rsidR="005E5ACF" w:rsidRDefault="005E5ACF" w:rsidP="001B4ADD">
    <w:pPr>
      <w:spacing w:after="0" w:line="240" w:lineRule="auto"/>
      <w:ind w:leftChars="321" w:left="708" w:hanging="2"/>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75C7E18F" wp14:editId="274BC839">
          <wp:simplePos x="0" y="0"/>
          <wp:positionH relativeFrom="margin">
            <wp:posOffset>438150</wp:posOffset>
          </wp:positionH>
          <wp:positionV relativeFrom="paragraph">
            <wp:posOffset>-104775</wp:posOffset>
          </wp:positionV>
          <wp:extent cx="771525" cy="847725"/>
          <wp:effectExtent l="0" t="0" r="9525" b="952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ESTADO DE SANTA CATARINA</w:t>
    </w:r>
  </w:p>
  <w:p w14:paraId="66A08CF7" w14:textId="5F442046" w:rsidR="005E5ACF" w:rsidRDefault="005E5ACF" w:rsidP="001B4A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MUNICÍPIO DE ÁGUA DOCE</w:t>
    </w:r>
  </w:p>
  <w:p w14:paraId="384CCFAD" w14:textId="53971769" w:rsidR="005E5ACF" w:rsidRDefault="005E5ACF" w:rsidP="001B4ADD">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sz w:val="24"/>
        <w:szCs w:val="24"/>
      </w:rPr>
      <w:t xml:space="preserve">              FUNDO DA INFÂNCIA E ADOLESCÊNCIA – FIA </w:t>
    </w:r>
  </w:p>
  <w:p w14:paraId="02F2C7BE" w14:textId="77777777" w:rsidR="005E5ACF" w:rsidRDefault="005E5ACF">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076E" w14:textId="77777777" w:rsidR="005E5ACF" w:rsidRDefault="005E5ACF">
    <w:pPr>
      <w:pStyle w:val="Cabealh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965E" w14:textId="77777777" w:rsidR="005E5ACF" w:rsidRDefault="005E5ACF">
    <w:pPr>
      <w:pStyle w:val="Cabealho"/>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FE8B" w14:textId="094070AB" w:rsidR="005E5ACF" w:rsidRDefault="005E5ACF">
    <w:pPr>
      <w:spacing w:after="0" w:line="240" w:lineRule="auto"/>
      <w:ind w:left="0" w:hanging="2"/>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73CE2CE1" wp14:editId="21EC0F68">
          <wp:simplePos x="0" y="0"/>
          <wp:positionH relativeFrom="margin">
            <wp:align>left</wp:align>
          </wp:positionH>
          <wp:positionV relativeFrom="paragraph">
            <wp:posOffset>-57150</wp:posOffset>
          </wp:positionV>
          <wp:extent cx="771525" cy="84772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ESTADO DE SANTA CATARINA</w:t>
    </w:r>
  </w:p>
  <w:p w14:paraId="24AAE607" w14:textId="6A9771CB" w:rsidR="005E5ACF" w:rsidRDefault="005E5ACF">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ÁGUA DOCE</w:t>
    </w:r>
  </w:p>
  <w:p w14:paraId="11595A8E" w14:textId="438D5080" w:rsidR="005E5ACF" w:rsidRDefault="005E5ACF">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sz w:val="24"/>
        <w:szCs w:val="24"/>
      </w:rPr>
      <w:t xml:space="preserve">FUNDO DA INFÂNCIA E ADOLESCÊNCIA – FIA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3C79" w14:textId="77777777" w:rsidR="005E5ACF" w:rsidRDefault="005E5ACF">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BC52FA"/>
    <w:multiLevelType w:val="multilevel"/>
    <w:tmpl w:val="CAA829FA"/>
    <w:lvl w:ilvl="0">
      <w:start w:val="5"/>
      <w:numFmt w:val="decimal"/>
      <w:lvlText w:val="%1"/>
      <w:lvlJc w:val="left"/>
      <w:pPr>
        <w:ind w:left="796" w:hanging="404"/>
        <w:jc w:val="left"/>
      </w:pPr>
      <w:rPr>
        <w:rFonts w:hint="default"/>
        <w:lang w:val="pt-PT" w:eastAsia="en-US" w:bidi="ar-SA"/>
      </w:rPr>
    </w:lvl>
    <w:lvl w:ilvl="1">
      <w:start w:val="1"/>
      <w:numFmt w:val="decimal"/>
      <w:lvlText w:val="%1.%2"/>
      <w:lvlJc w:val="left"/>
      <w:pPr>
        <w:ind w:left="796" w:hanging="404"/>
        <w:jc w:val="left"/>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3"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5" w15:restartNumberingAfterBreak="0">
    <w:nsid w:val="1073504C"/>
    <w:multiLevelType w:val="multilevel"/>
    <w:tmpl w:val="7C3A289A"/>
    <w:lvl w:ilvl="0">
      <w:start w:val="4"/>
      <w:numFmt w:val="decimal"/>
      <w:lvlText w:val="%1"/>
      <w:lvlJc w:val="left"/>
      <w:pPr>
        <w:ind w:left="796" w:hanging="404"/>
        <w:jc w:val="left"/>
      </w:pPr>
      <w:rPr>
        <w:rFonts w:hint="default"/>
        <w:lang w:val="pt-PT" w:eastAsia="en-US" w:bidi="ar-SA"/>
      </w:rPr>
    </w:lvl>
    <w:lvl w:ilvl="1">
      <w:start w:val="1"/>
      <w:numFmt w:val="decimal"/>
      <w:lvlText w:val="%1.%2"/>
      <w:lvlJc w:val="left"/>
      <w:pPr>
        <w:ind w:left="796" w:hanging="404"/>
        <w:jc w:val="left"/>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03F1A98"/>
    <w:multiLevelType w:val="hybridMultilevel"/>
    <w:tmpl w:val="FD38D792"/>
    <w:lvl w:ilvl="0" w:tplc="94805928">
      <w:numFmt w:val="bullet"/>
      <w:lvlText w:val="–"/>
      <w:lvlJc w:val="left"/>
      <w:pPr>
        <w:ind w:left="392" w:hanging="209"/>
      </w:pPr>
      <w:rPr>
        <w:rFonts w:ascii="Arial" w:eastAsia="Arial" w:hAnsi="Arial" w:cs="Arial" w:hint="default"/>
        <w:i/>
        <w:w w:val="99"/>
        <w:sz w:val="24"/>
        <w:szCs w:val="24"/>
        <w:lang w:val="pt-PT" w:eastAsia="en-US" w:bidi="ar-SA"/>
      </w:rPr>
    </w:lvl>
    <w:lvl w:ilvl="1" w:tplc="AF3403C0">
      <w:numFmt w:val="bullet"/>
      <w:lvlText w:val=""/>
      <w:lvlJc w:val="left"/>
      <w:pPr>
        <w:ind w:left="392" w:hanging="288"/>
      </w:pPr>
      <w:rPr>
        <w:rFonts w:ascii="Wingdings" w:eastAsia="Wingdings" w:hAnsi="Wingdings" w:cs="Wingdings" w:hint="default"/>
        <w:w w:val="99"/>
        <w:sz w:val="24"/>
        <w:szCs w:val="24"/>
        <w:lang w:val="pt-PT" w:eastAsia="en-US" w:bidi="ar-SA"/>
      </w:rPr>
    </w:lvl>
    <w:lvl w:ilvl="2" w:tplc="1F4E4D78">
      <w:numFmt w:val="bullet"/>
      <w:lvlText w:val="•"/>
      <w:lvlJc w:val="left"/>
      <w:pPr>
        <w:ind w:left="2408" w:hanging="288"/>
      </w:pPr>
      <w:rPr>
        <w:rFonts w:hint="default"/>
        <w:lang w:val="pt-PT" w:eastAsia="en-US" w:bidi="ar-SA"/>
      </w:rPr>
    </w:lvl>
    <w:lvl w:ilvl="3" w:tplc="5FB03D1C">
      <w:numFmt w:val="bullet"/>
      <w:lvlText w:val="•"/>
      <w:lvlJc w:val="left"/>
      <w:pPr>
        <w:ind w:left="3412" w:hanging="288"/>
      </w:pPr>
      <w:rPr>
        <w:rFonts w:hint="default"/>
        <w:lang w:val="pt-PT" w:eastAsia="en-US" w:bidi="ar-SA"/>
      </w:rPr>
    </w:lvl>
    <w:lvl w:ilvl="4" w:tplc="D468342A">
      <w:numFmt w:val="bullet"/>
      <w:lvlText w:val="•"/>
      <w:lvlJc w:val="left"/>
      <w:pPr>
        <w:ind w:left="4416" w:hanging="288"/>
      </w:pPr>
      <w:rPr>
        <w:rFonts w:hint="default"/>
        <w:lang w:val="pt-PT" w:eastAsia="en-US" w:bidi="ar-SA"/>
      </w:rPr>
    </w:lvl>
    <w:lvl w:ilvl="5" w:tplc="BBFA1B88">
      <w:numFmt w:val="bullet"/>
      <w:lvlText w:val="•"/>
      <w:lvlJc w:val="left"/>
      <w:pPr>
        <w:ind w:left="5420" w:hanging="288"/>
      </w:pPr>
      <w:rPr>
        <w:rFonts w:hint="default"/>
        <w:lang w:val="pt-PT" w:eastAsia="en-US" w:bidi="ar-SA"/>
      </w:rPr>
    </w:lvl>
    <w:lvl w:ilvl="6" w:tplc="970049D4">
      <w:numFmt w:val="bullet"/>
      <w:lvlText w:val="•"/>
      <w:lvlJc w:val="left"/>
      <w:pPr>
        <w:ind w:left="6424" w:hanging="288"/>
      </w:pPr>
      <w:rPr>
        <w:rFonts w:hint="default"/>
        <w:lang w:val="pt-PT" w:eastAsia="en-US" w:bidi="ar-SA"/>
      </w:rPr>
    </w:lvl>
    <w:lvl w:ilvl="7" w:tplc="C0144986">
      <w:numFmt w:val="bullet"/>
      <w:lvlText w:val="•"/>
      <w:lvlJc w:val="left"/>
      <w:pPr>
        <w:ind w:left="7428" w:hanging="288"/>
      </w:pPr>
      <w:rPr>
        <w:rFonts w:hint="default"/>
        <w:lang w:val="pt-PT" w:eastAsia="en-US" w:bidi="ar-SA"/>
      </w:rPr>
    </w:lvl>
    <w:lvl w:ilvl="8" w:tplc="F5D46C26">
      <w:numFmt w:val="bullet"/>
      <w:lvlText w:val="•"/>
      <w:lvlJc w:val="left"/>
      <w:pPr>
        <w:ind w:left="8432" w:hanging="288"/>
      </w:pPr>
      <w:rPr>
        <w:rFonts w:hint="default"/>
        <w:lang w:val="pt-PT" w:eastAsia="en-US" w:bidi="ar-SA"/>
      </w:rPr>
    </w:lvl>
  </w:abstractNum>
  <w:abstractNum w:abstractNumId="12" w15:restartNumberingAfterBreak="0">
    <w:nsid w:val="32372D21"/>
    <w:multiLevelType w:val="hybridMultilevel"/>
    <w:tmpl w:val="174074B4"/>
    <w:lvl w:ilvl="0" w:tplc="82EC2F28">
      <w:start w:val="1"/>
      <w:numFmt w:val="decimal"/>
      <w:lvlText w:val="%1."/>
      <w:lvlJc w:val="left"/>
      <w:pPr>
        <w:ind w:left="392" w:hanging="315"/>
        <w:jc w:val="left"/>
      </w:pPr>
      <w:rPr>
        <w:rFonts w:ascii="Arial" w:eastAsia="Arial" w:hAnsi="Arial" w:cs="Arial" w:hint="default"/>
        <w:spacing w:val="-22"/>
        <w:w w:val="99"/>
        <w:sz w:val="24"/>
        <w:szCs w:val="24"/>
        <w:lang w:val="pt-PT" w:eastAsia="en-US" w:bidi="ar-SA"/>
      </w:rPr>
    </w:lvl>
    <w:lvl w:ilvl="1" w:tplc="8D22D062">
      <w:numFmt w:val="bullet"/>
      <w:lvlText w:val="•"/>
      <w:lvlJc w:val="left"/>
      <w:pPr>
        <w:ind w:left="1404" w:hanging="315"/>
      </w:pPr>
      <w:rPr>
        <w:rFonts w:hint="default"/>
        <w:lang w:val="pt-PT" w:eastAsia="en-US" w:bidi="ar-SA"/>
      </w:rPr>
    </w:lvl>
    <w:lvl w:ilvl="2" w:tplc="D6F64ECC">
      <w:numFmt w:val="bullet"/>
      <w:lvlText w:val="•"/>
      <w:lvlJc w:val="left"/>
      <w:pPr>
        <w:ind w:left="2408" w:hanging="315"/>
      </w:pPr>
      <w:rPr>
        <w:rFonts w:hint="default"/>
        <w:lang w:val="pt-PT" w:eastAsia="en-US" w:bidi="ar-SA"/>
      </w:rPr>
    </w:lvl>
    <w:lvl w:ilvl="3" w:tplc="3B3256A0">
      <w:numFmt w:val="bullet"/>
      <w:lvlText w:val="•"/>
      <w:lvlJc w:val="left"/>
      <w:pPr>
        <w:ind w:left="3412" w:hanging="315"/>
      </w:pPr>
      <w:rPr>
        <w:rFonts w:hint="default"/>
        <w:lang w:val="pt-PT" w:eastAsia="en-US" w:bidi="ar-SA"/>
      </w:rPr>
    </w:lvl>
    <w:lvl w:ilvl="4" w:tplc="BC14BE38">
      <w:numFmt w:val="bullet"/>
      <w:lvlText w:val="•"/>
      <w:lvlJc w:val="left"/>
      <w:pPr>
        <w:ind w:left="4416" w:hanging="315"/>
      </w:pPr>
      <w:rPr>
        <w:rFonts w:hint="default"/>
        <w:lang w:val="pt-PT" w:eastAsia="en-US" w:bidi="ar-SA"/>
      </w:rPr>
    </w:lvl>
    <w:lvl w:ilvl="5" w:tplc="0FBABEE8">
      <w:numFmt w:val="bullet"/>
      <w:lvlText w:val="•"/>
      <w:lvlJc w:val="left"/>
      <w:pPr>
        <w:ind w:left="5420" w:hanging="315"/>
      </w:pPr>
      <w:rPr>
        <w:rFonts w:hint="default"/>
        <w:lang w:val="pt-PT" w:eastAsia="en-US" w:bidi="ar-SA"/>
      </w:rPr>
    </w:lvl>
    <w:lvl w:ilvl="6" w:tplc="3EF22426">
      <w:numFmt w:val="bullet"/>
      <w:lvlText w:val="•"/>
      <w:lvlJc w:val="left"/>
      <w:pPr>
        <w:ind w:left="6424" w:hanging="315"/>
      </w:pPr>
      <w:rPr>
        <w:rFonts w:hint="default"/>
        <w:lang w:val="pt-PT" w:eastAsia="en-US" w:bidi="ar-SA"/>
      </w:rPr>
    </w:lvl>
    <w:lvl w:ilvl="7" w:tplc="115AF50C">
      <w:numFmt w:val="bullet"/>
      <w:lvlText w:val="•"/>
      <w:lvlJc w:val="left"/>
      <w:pPr>
        <w:ind w:left="7428" w:hanging="315"/>
      </w:pPr>
      <w:rPr>
        <w:rFonts w:hint="default"/>
        <w:lang w:val="pt-PT" w:eastAsia="en-US" w:bidi="ar-SA"/>
      </w:rPr>
    </w:lvl>
    <w:lvl w:ilvl="8" w:tplc="65784868">
      <w:numFmt w:val="bullet"/>
      <w:lvlText w:val="•"/>
      <w:lvlJc w:val="left"/>
      <w:pPr>
        <w:ind w:left="8432" w:hanging="315"/>
      </w:pPr>
      <w:rPr>
        <w:rFonts w:hint="default"/>
        <w:lang w:val="pt-PT" w:eastAsia="en-US" w:bidi="ar-SA"/>
      </w:r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E0F0672"/>
    <w:multiLevelType w:val="hybridMultilevel"/>
    <w:tmpl w:val="E1ECDDC4"/>
    <w:lvl w:ilvl="0" w:tplc="463AAF02">
      <w:start w:val="1"/>
      <w:numFmt w:val="lowerLetter"/>
      <w:lvlText w:val="%1)"/>
      <w:lvlJc w:val="left"/>
      <w:pPr>
        <w:ind w:left="673" w:hanging="281"/>
        <w:jc w:val="left"/>
      </w:pPr>
      <w:rPr>
        <w:rFonts w:ascii="Arial" w:eastAsia="Arial" w:hAnsi="Arial" w:cs="Arial" w:hint="default"/>
        <w:spacing w:val="0"/>
        <w:w w:val="99"/>
        <w:sz w:val="24"/>
        <w:szCs w:val="24"/>
        <w:lang w:val="pt-PT" w:eastAsia="en-US" w:bidi="ar-SA"/>
      </w:rPr>
    </w:lvl>
    <w:lvl w:ilvl="1" w:tplc="816A6692">
      <w:numFmt w:val="bullet"/>
      <w:lvlText w:val="•"/>
      <w:lvlJc w:val="left"/>
      <w:pPr>
        <w:ind w:left="1656" w:hanging="281"/>
      </w:pPr>
      <w:rPr>
        <w:rFonts w:hint="default"/>
        <w:lang w:val="pt-PT" w:eastAsia="en-US" w:bidi="ar-SA"/>
      </w:rPr>
    </w:lvl>
    <w:lvl w:ilvl="2" w:tplc="4CAA89CC">
      <w:numFmt w:val="bullet"/>
      <w:lvlText w:val="•"/>
      <w:lvlJc w:val="left"/>
      <w:pPr>
        <w:ind w:left="2632" w:hanging="281"/>
      </w:pPr>
      <w:rPr>
        <w:rFonts w:hint="default"/>
        <w:lang w:val="pt-PT" w:eastAsia="en-US" w:bidi="ar-SA"/>
      </w:rPr>
    </w:lvl>
    <w:lvl w:ilvl="3" w:tplc="EFB81ED2">
      <w:numFmt w:val="bullet"/>
      <w:lvlText w:val="•"/>
      <w:lvlJc w:val="left"/>
      <w:pPr>
        <w:ind w:left="3608" w:hanging="281"/>
      </w:pPr>
      <w:rPr>
        <w:rFonts w:hint="default"/>
        <w:lang w:val="pt-PT" w:eastAsia="en-US" w:bidi="ar-SA"/>
      </w:rPr>
    </w:lvl>
    <w:lvl w:ilvl="4" w:tplc="A52C1466">
      <w:numFmt w:val="bullet"/>
      <w:lvlText w:val="•"/>
      <w:lvlJc w:val="left"/>
      <w:pPr>
        <w:ind w:left="4584" w:hanging="281"/>
      </w:pPr>
      <w:rPr>
        <w:rFonts w:hint="default"/>
        <w:lang w:val="pt-PT" w:eastAsia="en-US" w:bidi="ar-SA"/>
      </w:rPr>
    </w:lvl>
    <w:lvl w:ilvl="5" w:tplc="E9F2A4FC">
      <w:numFmt w:val="bullet"/>
      <w:lvlText w:val="•"/>
      <w:lvlJc w:val="left"/>
      <w:pPr>
        <w:ind w:left="5560" w:hanging="281"/>
      </w:pPr>
      <w:rPr>
        <w:rFonts w:hint="default"/>
        <w:lang w:val="pt-PT" w:eastAsia="en-US" w:bidi="ar-SA"/>
      </w:rPr>
    </w:lvl>
    <w:lvl w:ilvl="6" w:tplc="DCD8D41E">
      <w:numFmt w:val="bullet"/>
      <w:lvlText w:val="•"/>
      <w:lvlJc w:val="left"/>
      <w:pPr>
        <w:ind w:left="6536" w:hanging="281"/>
      </w:pPr>
      <w:rPr>
        <w:rFonts w:hint="default"/>
        <w:lang w:val="pt-PT" w:eastAsia="en-US" w:bidi="ar-SA"/>
      </w:rPr>
    </w:lvl>
    <w:lvl w:ilvl="7" w:tplc="44888950">
      <w:numFmt w:val="bullet"/>
      <w:lvlText w:val="•"/>
      <w:lvlJc w:val="left"/>
      <w:pPr>
        <w:ind w:left="7512" w:hanging="281"/>
      </w:pPr>
      <w:rPr>
        <w:rFonts w:hint="default"/>
        <w:lang w:val="pt-PT" w:eastAsia="en-US" w:bidi="ar-SA"/>
      </w:rPr>
    </w:lvl>
    <w:lvl w:ilvl="8" w:tplc="40C04F7E">
      <w:numFmt w:val="bullet"/>
      <w:lvlText w:val="•"/>
      <w:lvlJc w:val="left"/>
      <w:pPr>
        <w:ind w:left="8488" w:hanging="281"/>
      </w:pPr>
      <w:rPr>
        <w:rFonts w:hint="default"/>
        <w:lang w:val="pt-PT" w:eastAsia="en-US" w:bidi="ar-SA"/>
      </w:rPr>
    </w:lvl>
  </w:abstractNum>
  <w:abstractNum w:abstractNumId="17"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8" w15:restartNumberingAfterBreak="0">
    <w:nsid w:val="41ED642A"/>
    <w:multiLevelType w:val="multilevel"/>
    <w:tmpl w:val="D626EC64"/>
    <w:lvl w:ilvl="0">
      <w:start w:val="1"/>
      <w:numFmt w:val="decimal"/>
      <w:lvlText w:val="%1."/>
      <w:lvlJc w:val="left"/>
      <w:pPr>
        <w:ind w:left="661" w:hanging="269"/>
      </w:pPr>
      <w:rPr>
        <w:rFonts w:ascii="Arial" w:eastAsia="Arial" w:hAnsi="Arial" w:cs="Arial" w:hint="default"/>
        <w:spacing w:val="0"/>
        <w:w w:val="99"/>
        <w:sz w:val="24"/>
        <w:szCs w:val="24"/>
        <w:lang w:val="pt-PT" w:eastAsia="en-US" w:bidi="ar-SA"/>
      </w:rPr>
    </w:lvl>
    <w:lvl w:ilvl="1">
      <w:start w:val="1"/>
      <w:numFmt w:val="decimal"/>
      <w:lvlText w:val="%1.%2."/>
      <w:lvlJc w:val="left"/>
      <w:pPr>
        <w:ind w:left="392" w:hanging="476"/>
      </w:pPr>
      <w:rPr>
        <w:rFonts w:ascii="Arial" w:eastAsia="Arial" w:hAnsi="Arial" w:cs="Arial" w:hint="default"/>
        <w:spacing w:val="0"/>
        <w:w w:val="99"/>
        <w:sz w:val="24"/>
        <w:szCs w:val="24"/>
        <w:lang w:val="pt-PT" w:eastAsia="en-US" w:bidi="ar-SA"/>
      </w:rPr>
    </w:lvl>
    <w:lvl w:ilvl="2">
      <w:start w:val="1"/>
      <w:numFmt w:val="decimal"/>
      <w:lvlText w:val="%1.%2.%3."/>
      <w:lvlJc w:val="left"/>
      <w:pPr>
        <w:ind w:left="392" w:hanging="687"/>
      </w:pPr>
      <w:rPr>
        <w:rFonts w:ascii="Arial" w:eastAsia="Arial" w:hAnsi="Arial" w:cs="Arial" w:hint="default"/>
        <w:spacing w:val="-2"/>
        <w:w w:val="99"/>
        <w:sz w:val="24"/>
        <w:szCs w:val="24"/>
        <w:lang w:val="pt-PT" w:eastAsia="en-US" w:bidi="ar-SA"/>
      </w:rPr>
    </w:lvl>
    <w:lvl w:ilvl="3">
      <w:numFmt w:val="bullet"/>
      <w:lvlText w:val="•"/>
      <w:lvlJc w:val="left"/>
      <w:pPr>
        <w:ind w:left="900" w:hanging="687"/>
      </w:pPr>
      <w:rPr>
        <w:rFonts w:hint="default"/>
        <w:lang w:val="pt-PT" w:eastAsia="en-US" w:bidi="ar-SA"/>
      </w:rPr>
    </w:lvl>
    <w:lvl w:ilvl="4">
      <w:numFmt w:val="bullet"/>
      <w:lvlText w:val="•"/>
      <w:lvlJc w:val="left"/>
      <w:pPr>
        <w:ind w:left="1000" w:hanging="687"/>
      </w:pPr>
      <w:rPr>
        <w:rFonts w:hint="default"/>
        <w:lang w:val="pt-PT" w:eastAsia="en-US" w:bidi="ar-SA"/>
      </w:rPr>
    </w:lvl>
    <w:lvl w:ilvl="5">
      <w:numFmt w:val="bullet"/>
      <w:lvlText w:val="•"/>
      <w:lvlJc w:val="left"/>
      <w:pPr>
        <w:ind w:left="1020" w:hanging="687"/>
      </w:pPr>
      <w:rPr>
        <w:rFonts w:hint="default"/>
        <w:lang w:val="pt-PT" w:eastAsia="en-US" w:bidi="ar-SA"/>
      </w:rPr>
    </w:lvl>
    <w:lvl w:ilvl="6">
      <w:numFmt w:val="bullet"/>
      <w:lvlText w:val="•"/>
      <w:lvlJc w:val="left"/>
      <w:pPr>
        <w:ind w:left="2904" w:hanging="687"/>
      </w:pPr>
      <w:rPr>
        <w:rFonts w:hint="default"/>
        <w:lang w:val="pt-PT" w:eastAsia="en-US" w:bidi="ar-SA"/>
      </w:rPr>
    </w:lvl>
    <w:lvl w:ilvl="7">
      <w:numFmt w:val="bullet"/>
      <w:lvlText w:val="•"/>
      <w:lvlJc w:val="left"/>
      <w:pPr>
        <w:ind w:left="4788" w:hanging="687"/>
      </w:pPr>
      <w:rPr>
        <w:rFonts w:hint="default"/>
        <w:lang w:val="pt-PT" w:eastAsia="en-US" w:bidi="ar-SA"/>
      </w:rPr>
    </w:lvl>
    <w:lvl w:ilvl="8">
      <w:numFmt w:val="bullet"/>
      <w:lvlText w:val="•"/>
      <w:lvlJc w:val="left"/>
      <w:pPr>
        <w:ind w:left="6672" w:hanging="687"/>
      </w:pPr>
      <w:rPr>
        <w:rFonts w:hint="default"/>
        <w:lang w:val="pt-PT" w:eastAsia="en-US" w:bidi="ar-SA"/>
      </w:rPr>
    </w:lvl>
  </w:abstractNum>
  <w:abstractNum w:abstractNumId="19"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7"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0"/>
  </w:num>
  <w:num w:numId="2">
    <w:abstractNumId w:val="15"/>
  </w:num>
  <w:num w:numId="3">
    <w:abstractNumId w:val="4"/>
  </w:num>
  <w:num w:numId="4">
    <w:abstractNumId w:val="35"/>
  </w:num>
  <w:num w:numId="5">
    <w:abstractNumId w:val="22"/>
  </w:num>
  <w:num w:numId="6">
    <w:abstractNumId w:val="20"/>
  </w:num>
  <w:num w:numId="7">
    <w:abstractNumId w:val="31"/>
  </w:num>
  <w:num w:numId="8">
    <w:abstractNumId w:val="30"/>
  </w:num>
  <w:num w:numId="9">
    <w:abstractNumId w:val="38"/>
  </w:num>
  <w:num w:numId="10">
    <w:abstractNumId w:val="1"/>
  </w:num>
  <w:num w:numId="11">
    <w:abstractNumId w:val="21"/>
  </w:num>
  <w:num w:numId="12">
    <w:abstractNumId w:val="26"/>
  </w:num>
  <w:num w:numId="13">
    <w:abstractNumId w:val="23"/>
  </w:num>
  <w:num w:numId="14">
    <w:abstractNumId w:val="8"/>
  </w:num>
  <w:num w:numId="15">
    <w:abstractNumId w:val="0"/>
  </w:num>
  <w:num w:numId="16">
    <w:abstractNumId w:val="34"/>
  </w:num>
  <w:num w:numId="17">
    <w:abstractNumId w:val="3"/>
  </w:num>
  <w:num w:numId="18">
    <w:abstractNumId w:val="32"/>
  </w:num>
  <w:num w:numId="19">
    <w:abstractNumId w:val="39"/>
  </w:num>
  <w:num w:numId="20">
    <w:abstractNumId w:val="19"/>
  </w:num>
  <w:num w:numId="21">
    <w:abstractNumId w:val="9"/>
  </w:num>
  <w:num w:numId="22">
    <w:abstractNumId w:val="42"/>
  </w:num>
  <w:num w:numId="23">
    <w:abstractNumId w:val="6"/>
  </w:num>
  <w:num w:numId="24">
    <w:abstractNumId w:val="17"/>
  </w:num>
  <w:num w:numId="25">
    <w:abstractNumId w:val="36"/>
  </w:num>
  <w:num w:numId="26">
    <w:abstractNumId w:val="37"/>
  </w:num>
  <w:num w:numId="27">
    <w:abstractNumId w:val="13"/>
  </w:num>
  <w:num w:numId="28">
    <w:abstractNumId w:val="33"/>
  </w:num>
  <w:num w:numId="29">
    <w:abstractNumId w:val="25"/>
  </w:num>
  <w:num w:numId="30">
    <w:abstractNumId w:val="29"/>
  </w:num>
  <w:num w:numId="31">
    <w:abstractNumId w:val="41"/>
  </w:num>
  <w:num w:numId="32">
    <w:abstractNumId w:val="24"/>
  </w:num>
  <w:num w:numId="33">
    <w:abstractNumId w:val="14"/>
  </w:num>
  <w:num w:numId="34">
    <w:abstractNumId w:val="28"/>
  </w:num>
  <w:num w:numId="35">
    <w:abstractNumId w:val="27"/>
  </w:num>
  <w:num w:numId="36">
    <w:abstractNumId w:val="40"/>
  </w:num>
  <w:num w:numId="37">
    <w:abstractNumId w:val="7"/>
  </w:num>
  <w:num w:numId="38">
    <w:abstractNumId w:val="43"/>
  </w:num>
  <w:num w:numId="39">
    <w:abstractNumId w:val="18"/>
  </w:num>
  <w:num w:numId="40">
    <w:abstractNumId w:val="5"/>
  </w:num>
  <w:num w:numId="41">
    <w:abstractNumId w:val="2"/>
  </w:num>
  <w:num w:numId="42">
    <w:abstractNumId w:val="12"/>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05"/>
    <w:rsid w:val="00007E8D"/>
    <w:rsid w:val="000428FD"/>
    <w:rsid w:val="000904B0"/>
    <w:rsid w:val="000B2989"/>
    <w:rsid w:val="000C144B"/>
    <w:rsid w:val="00190DDF"/>
    <w:rsid w:val="00191C1B"/>
    <w:rsid w:val="001B4ADD"/>
    <w:rsid w:val="001C22F0"/>
    <w:rsid w:val="001D5FB0"/>
    <w:rsid w:val="001F5A00"/>
    <w:rsid w:val="00226AFF"/>
    <w:rsid w:val="002502ED"/>
    <w:rsid w:val="00290C63"/>
    <w:rsid w:val="002A6B65"/>
    <w:rsid w:val="002C0830"/>
    <w:rsid w:val="002C4A0C"/>
    <w:rsid w:val="002E2D1A"/>
    <w:rsid w:val="002E3043"/>
    <w:rsid w:val="00384680"/>
    <w:rsid w:val="003B2275"/>
    <w:rsid w:val="00437B85"/>
    <w:rsid w:val="00451C05"/>
    <w:rsid w:val="00476561"/>
    <w:rsid w:val="00486170"/>
    <w:rsid w:val="004E305E"/>
    <w:rsid w:val="00502E45"/>
    <w:rsid w:val="00513103"/>
    <w:rsid w:val="00536593"/>
    <w:rsid w:val="0056467C"/>
    <w:rsid w:val="00573433"/>
    <w:rsid w:val="00583C52"/>
    <w:rsid w:val="005A6F0A"/>
    <w:rsid w:val="005B20E6"/>
    <w:rsid w:val="005B47B7"/>
    <w:rsid w:val="005D2274"/>
    <w:rsid w:val="005D6755"/>
    <w:rsid w:val="005E5ACF"/>
    <w:rsid w:val="005E5EEE"/>
    <w:rsid w:val="005F4771"/>
    <w:rsid w:val="00667A98"/>
    <w:rsid w:val="006854FD"/>
    <w:rsid w:val="006D18D5"/>
    <w:rsid w:val="006F2CF3"/>
    <w:rsid w:val="007420D5"/>
    <w:rsid w:val="007A3109"/>
    <w:rsid w:val="007F2C5B"/>
    <w:rsid w:val="00805A3D"/>
    <w:rsid w:val="008102F2"/>
    <w:rsid w:val="00815DBC"/>
    <w:rsid w:val="00817D17"/>
    <w:rsid w:val="00865676"/>
    <w:rsid w:val="00874516"/>
    <w:rsid w:val="008E253C"/>
    <w:rsid w:val="008E3E47"/>
    <w:rsid w:val="008F79C4"/>
    <w:rsid w:val="00906584"/>
    <w:rsid w:val="00931B39"/>
    <w:rsid w:val="0094165B"/>
    <w:rsid w:val="0097536D"/>
    <w:rsid w:val="009A3BC9"/>
    <w:rsid w:val="009D0717"/>
    <w:rsid w:val="009D3B70"/>
    <w:rsid w:val="00A6737B"/>
    <w:rsid w:val="00AA3C01"/>
    <w:rsid w:val="00AB2DE6"/>
    <w:rsid w:val="00AC3309"/>
    <w:rsid w:val="00B30933"/>
    <w:rsid w:val="00B43905"/>
    <w:rsid w:val="00B5333E"/>
    <w:rsid w:val="00B67DF8"/>
    <w:rsid w:val="00BA7D7E"/>
    <w:rsid w:val="00C63DCE"/>
    <w:rsid w:val="00C820A4"/>
    <w:rsid w:val="00CB6DCB"/>
    <w:rsid w:val="00CC085D"/>
    <w:rsid w:val="00CF0837"/>
    <w:rsid w:val="00CF677E"/>
    <w:rsid w:val="00D11503"/>
    <w:rsid w:val="00D23E4D"/>
    <w:rsid w:val="00D352BA"/>
    <w:rsid w:val="00D65C06"/>
    <w:rsid w:val="00DC7380"/>
    <w:rsid w:val="00DE4D3A"/>
    <w:rsid w:val="00DF12B7"/>
    <w:rsid w:val="00E069CA"/>
    <w:rsid w:val="00E14929"/>
    <w:rsid w:val="00E55CB6"/>
    <w:rsid w:val="00E75A34"/>
    <w:rsid w:val="00EF69BA"/>
    <w:rsid w:val="00F42EF0"/>
    <w:rsid w:val="00F72BC6"/>
    <w:rsid w:val="00FB3E72"/>
    <w:rsid w:val="00FC213E"/>
    <w:rsid w:val="00FD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emEspaamento">
    <w:name w:val="No Spacing"/>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102F2"/>
    <w:rPr>
      <w:color w:val="605E5C"/>
      <w:shd w:val="clear" w:color="auto" w:fill="E1DFDD"/>
    </w:rPr>
  </w:style>
  <w:style w:type="paragraph" w:styleId="Corpodetexto">
    <w:name w:val="Body Text"/>
    <w:basedOn w:val="Normal"/>
    <w:link w:val="CorpodetextoChar"/>
    <w:uiPriority w:val="99"/>
    <w:semiHidden/>
    <w:unhideWhenUsed/>
    <w:rsid w:val="008102F2"/>
    <w:pPr>
      <w:spacing w:after="120"/>
    </w:pPr>
  </w:style>
  <w:style w:type="character" w:customStyle="1" w:styleId="CorpodetextoChar">
    <w:name w:val="Corpo de texto Char"/>
    <w:basedOn w:val="Fontepargpadro"/>
    <w:link w:val="Corpodetexto"/>
    <w:uiPriority w:val="99"/>
    <w:semiHidden/>
    <w:rsid w:val="008102F2"/>
    <w:rPr>
      <w:position w:val="-1"/>
    </w:rPr>
  </w:style>
  <w:style w:type="paragraph" w:customStyle="1" w:styleId="TableParagraph">
    <w:name w:val="Table Paragraph"/>
    <w:basedOn w:val="Normal"/>
    <w:uiPriority w:val="1"/>
    <w:qFormat/>
    <w:rsid w:val="00513103"/>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st.jus.br/certidao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guadoce.sc.gov.b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ixa.gov.b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guadoce.sc.gov.br" TargetMode="External"/><Relationship Id="rId20" Type="http://schemas.openxmlformats.org/officeDocument/2006/relationships/hyperlink" Target="https://e-gov.betha.com.br/cdweb/03114-56/contribuinte/relalvaralicenca.fac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ef.sc.gov.br" TargetMode="External"/><Relationship Id="rId23" Type="http://schemas.openxmlformats.org/officeDocument/2006/relationships/hyperlink" Target="http://www.aguadoce.sc.gov.br"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receita.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ceita.fazenda.gov.br" TargetMode="External"/><Relationship Id="rId22" Type="http://schemas.openxmlformats.org/officeDocument/2006/relationships/hyperlink" Target="http://www.aguadoce.sc.gov.br"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68</Pages>
  <Words>16820</Words>
  <Characters>90830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usuario</cp:lastModifiedBy>
  <cp:revision>7</cp:revision>
  <cp:lastPrinted>2022-03-24T17:05:00Z</cp:lastPrinted>
  <dcterms:created xsi:type="dcterms:W3CDTF">2022-03-24T15:36:00Z</dcterms:created>
  <dcterms:modified xsi:type="dcterms:W3CDTF">2022-03-24T17:12:00Z</dcterms:modified>
</cp:coreProperties>
</file>